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B3" w:rsidRPr="00A07A15" w:rsidRDefault="00945BB3" w:rsidP="00945BB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«КАЛИНСКАЯ СРЕДНЯЯ ОБЩЕОБРАЗОВАТЕЛБНАЯ ШКОЛА»</w:t>
      </w:r>
    </w:p>
    <w:p w:rsidR="00945BB3" w:rsidRPr="00A07A15" w:rsidRDefault="00945BB3" w:rsidP="00945BB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B3" w:rsidRPr="00A07A15" w:rsidRDefault="00945BB3" w:rsidP="00945BB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945BB3" w:rsidRPr="00A07A15" w:rsidRDefault="00945BB3" w:rsidP="00945BB3">
      <w:pPr>
        <w:pBdr>
          <w:top w:val="single" w:sz="6" w:space="1" w:color="auto"/>
        </w:pBdr>
        <w:spacing w:after="92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945BB3" w:rsidRPr="00A07A15" w:rsidRDefault="00945BB3" w:rsidP="00945BB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УТВЕРЖДЕНО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профкома                                                 Директор МБОУ «Калинская СОШ»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___________/_______________/                                       _____________  Зухрабов К.</w:t>
      </w:r>
      <w:proofErr w:type="gramStart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BB3" w:rsidRPr="00A07A15" w:rsidRDefault="00945BB3" w:rsidP="00945BB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«__»___ 2020 г.                       Приказ №__ от "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_"._ 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</w:p>
    <w:p w:rsidR="00945BB3" w:rsidRPr="00A07A15" w:rsidRDefault="00945BB3" w:rsidP="00945BB3">
      <w:pPr>
        <w:spacing w:after="69" w:line="37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6CD" w:rsidRPr="009F26CD" w:rsidRDefault="009F26CD" w:rsidP="009F26CD">
      <w:pPr>
        <w:spacing w:after="69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F26C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Должностная инструкция секретаря</w:t>
      </w:r>
    </w:p>
    <w:p w:rsidR="009F26CD" w:rsidRPr="009F26CD" w:rsidRDefault="009F26CD" w:rsidP="009F26C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r w:rsidRPr="009F26CD"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t> </w:t>
      </w:r>
    </w:p>
    <w:p w:rsidR="009F26CD" w:rsidRPr="009F26CD" w:rsidRDefault="009F26CD" w:rsidP="00945BB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45BB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Общие положения должностной инструкции секретаря школы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 </w:t>
      </w:r>
      <w:r w:rsidRPr="00945BB3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должностная инструкция секретаря школы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разработана на основе Квалификационного справочника должностей руководителей, специалистов и других служащих, утвержденного Постановлением Министерства труда и социального развития Российской Федерации от 21 августа 1998 года №37 в редакции от 27 марта 2018г; с учетом ФЗ №273 от 29.12.2012г «Об образовании в Российской Федерации» (в редакции от 01.03.2020г);</w:t>
      </w:r>
      <w:proofErr w:type="gramEnd"/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составлении данной должностной инструкции секретаря руководителя (директора) школы учтено также Постановление Минтруда РФ и Минобразования РФ от 13 января 2003 г. N 1/29 "Об утверждении Порядка обучения по охране труда и проверки </w:t>
      </w:r>
      <w:proofErr w:type="gramStart"/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организаций".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Секретарь образовательного учреждения назначается и освобождается от должности в порядке, предусмотренном Трудовым кодексом Российской Федерации и трудовым договором.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Секретарь школы должен иметь среднее профессиональное образование в сфере делопроизводства без предъявления требования к стажу работы или среднее (полное) общее образование и профессиональную подготовку в сфере делопроизводства без предъявления требований к стажу работы.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Секретарь подчиняется непосредственно директору образовательного учреждения.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1.5. </w:t>
      </w:r>
      <w:ins w:id="0" w:author="Unknown">
        <w:r w:rsidRPr="009F26C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своей профессиональной деятельности секретарь обязан руководствоваться:</w:t>
        </w:r>
      </w:ins>
    </w:p>
    <w:p w:rsidR="009F26CD" w:rsidRPr="009F26CD" w:rsidRDefault="009F26CD" w:rsidP="00945BB3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общеобразовательного учреждения;</w:t>
      </w:r>
    </w:p>
    <w:p w:rsidR="009F26CD" w:rsidRPr="009F26CD" w:rsidRDefault="009F26CD" w:rsidP="00945BB3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договором;</w:t>
      </w:r>
    </w:p>
    <w:p w:rsidR="009F26CD" w:rsidRPr="009F26CD" w:rsidRDefault="009F26CD" w:rsidP="00945BB3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и распоряжениями директора общеобразовательного учреждения;</w:t>
      </w:r>
    </w:p>
    <w:p w:rsidR="009F26CD" w:rsidRPr="009F26CD" w:rsidRDefault="009F26CD" w:rsidP="00945BB3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иными правовыми актами, регламентирующими образовательную деятельность;</w:t>
      </w:r>
    </w:p>
    <w:p w:rsidR="009F26CD" w:rsidRPr="009F26CD" w:rsidRDefault="009F26CD" w:rsidP="00945BB3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должностной инструкцией секретаря руководителя школы;</w:t>
      </w:r>
    </w:p>
    <w:p w:rsidR="009F26CD" w:rsidRPr="009F26CD" w:rsidRDefault="009F26CD" w:rsidP="00945BB3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документами, касающимися ведения делопроизводства;</w:t>
      </w:r>
    </w:p>
    <w:p w:rsidR="009F26CD" w:rsidRPr="009F26CD" w:rsidRDefault="009F26CD" w:rsidP="00945BB3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 </w:t>
      </w:r>
      <w:hyperlink r:id="rId5" w:tgtFrame="_blank" w:history="1">
        <w:r w:rsidRPr="00945BB3">
          <w:rPr>
            <w:rFonts w:ascii="Arial" w:eastAsia="Times New Roman" w:hAnsi="Arial" w:cs="Arial"/>
            <w:sz w:val="24"/>
            <w:szCs w:val="24"/>
            <w:lang w:eastAsia="ru-RU"/>
          </w:rPr>
          <w:t>инструкцией по охране труда секретаря в школе</w:t>
        </w:r>
      </w:hyperlink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6CD" w:rsidRPr="009F26CD" w:rsidRDefault="009F26CD" w:rsidP="00945BB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ins w:id="1" w:author="Unknown">
        <w:r w:rsidRPr="009F26C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Секретарь школы обязан знать:</w:t>
        </w:r>
      </w:ins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образовательного учреждения и его кадрового состава;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стандарты унифицированной системы организационно-распорядительной документации;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орфографии и пунктуации русского языка;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оргтехники;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приемно-переговорным устройством, факсом, множительным устройством, сканером, компьютером;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компьютерными программами, а именно с текстовыми редакторами и электронными таблицами, базами данных, электронной почтой, браузерами;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создания, обработки, передачи и хранения документов;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деловой переписки;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деловых писем с использованием деловых образцов;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этики и эстетики;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делового общения;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оказания первой помощи;</w:t>
      </w:r>
    </w:p>
    <w:p w:rsidR="009F26CD" w:rsidRPr="009F26CD" w:rsidRDefault="009F26CD" w:rsidP="00945BB3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безопасности, производственной санитарии и противопожарной безопасности.</w:t>
      </w:r>
    </w:p>
    <w:p w:rsidR="009F26CD" w:rsidRPr="009F26CD" w:rsidRDefault="009F26CD" w:rsidP="00945BB3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Секретарь школы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:rsidR="009F26CD" w:rsidRPr="009F26CD" w:rsidRDefault="009F26CD" w:rsidP="00945BB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945BB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Функции секретаря образовательного учреждения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2" w:author="Unknown">
        <w:r w:rsidRPr="009F26C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Основными направлениями в работе секретаря школы являются:</w:t>
        </w:r>
      </w:ins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Выполнение технических функций по обеспечению и обслуживанию работы директора общеобразовательного учреждения и его заместителя;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Ведение делопроизводства.</w:t>
      </w:r>
    </w:p>
    <w:p w:rsidR="009F26CD" w:rsidRPr="009F26CD" w:rsidRDefault="009F26CD" w:rsidP="00945BB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45BB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Должностные обязанности секретаря школы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3.1. </w:t>
      </w:r>
      <w:ins w:id="3" w:author="Unknown">
        <w:r w:rsidRPr="009F26C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Секретарь школы имеет следующие должностные обязанности:</w:t>
        </w:r>
      </w:ins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Прием всей поступающей в общеобразовательное учреждение корреспонденции и передача ее в соответствии с указаниями директора конкретным сотрудникам для использования в процессе работы либо для подготовки ответов;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Ведение делопроизводства, в том числе и в электронном виде;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Предоставление в установленные сроки в Управление образования списков всех классов (контингента образовательного учреждения) и списка всех преподавателей каждого учебного года;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Оперативное внесение текущих изменений в составе контингента учащихся, преподавателей и других сотрудников общеобразовательного учреждения;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Подготовка проектов приказов и распоряжений по движению контингента учащихся;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Оформление личных дел детей, принятых на обучение в образовательное учреждение;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Ведение алфавитного журнала всех учащихся;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Выполнение различных операций с использованием компьютерной техники по программам, предназначенным для сбора, обработки и предоставления информации;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Контроль над своевременным рассмотрением и подготовкой документов и распоряжений, принятых к исполнению конкретными сотрудниками общеобразовательного учреждения;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Составление различных писем, запросов и других документов, а также подготовка ответов авторам обращений по поручению директора образовательного учреждения или его заместителя;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Ведение контроля исполнения сотрудниками общеобразовательного учреждения изданных приказов и распоряжений, а также соблюдения сроков исполнения указаний и поручений директора образовательного учреждения, взятых на контроль;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Вызов сотрудников и учащихся по поручению директора общеобразовательного учреждения;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Выполнение работы по подготовке общих собраний сотрудников школы, заседаний педагогического совета, а также совещаний, проводимых директором образовательного учреждения (сбор необходимых материалов, оповещение участников о времени, месте, повестке дня совещания и их регистрация);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Контроль обеспечения директора общеобразовательного учреждения канцелярскими принадлежностями, средствами организационной техники, а также создание условий, способствующих эффективной работе директора образовательного учреждения;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Формирование дел в соответствии с утвержденной номенклатурой, обеспечение их сохранности и сдача в архив в установленные сроки;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Прием личных заявлений сотрудников школы, учащихся и их родителей (или законных представителей) на подпись директору образовательного учреждения;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Выполнение работы согласно данной должностной инструкции секретаря школы, соблюдение инструкций по охране труда при выполнении работ и эксплуатации компьютерной техники;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Организация приема посетителей, а также содействие оперативному рассмотрению просьб и предложений сотрудников образовательного учреждения.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3.19. </w:t>
      </w:r>
      <w:ins w:id="4" w:author="Unknown">
        <w:r w:rsidRPr="009F26C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Секретарь школы должен вести работу:</w:t>
        </w:r>
      </w:ins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соответствии с графиком, утвержденным директором образовательного учреждения;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тесном взаимодействии с педагогическим, административным и обслуживающим персоналом.</w:t>
      </w:r>
    </w:p>
    <w:p w:rsidR="009F26CD" w:rsidRPr="009F26CD" w:rsidRDefault="009F26CD" w:rsidP="00945BB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945BB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Права секретаря образовательного учреждения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5" w:author="Unknown">
        <w:r w:rsidRPr="009F26C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Секретарь школы имеет право:</w:t>
        </w:r>
      </w:ins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Получать своевременную индивидуальную консультацию по вопросам работы с электронным журналом;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Запрашивать у сотрудников образовательного учреждения, а в соответствующих случаях и у администрации, необходимую информацию и материалы, а также объяснения о причинах задержки выполнения контролируемых поручений;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Привлекать сотрудников к исполнению поручений администрации образовательного учреждения;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Требовать от сотрудников доработки документов, которые были подготовлены с нарушением установленных правил составления и оформления документов;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Визировать проекты документов, связанных с управленческой деятельностью образовательного учреждения;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Знакомиться с должностной инструкцией секретаря-делопроизводителя школы, другими инструкциями по охране труда и пожарной безопасности;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Вносить на рассмотрение администрации общеобразовательного учреждения свои предложения по улучшению работы с документами, совершенствованию форм и методов управленческого труда с учетом применения средств организационной и вычислительной техники.</w:t>
      </w:r>
    </w:p>
    <w:p w:rsidR="009F26CD" w:rsidRPr="009F26CD" w:rsidRDefault="009F26CD" w:rsidP="00945BB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945BB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Ответственность секретаря школы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6" w:author="Unknown">
        <w:r w:rsidRPr="009F26C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Секретарь несет ответственность:</w:t>
        </w:r>
      </w:ins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Дисциплинарную, предусмотренную за ненадлежащее исполнение или неисполнение своих должностных обязанностей, представленных в данной должностной инструкции секретаря школы, в порядке, установленном действующим трудовым законодательством Российской Федерации, а также за нарушение Устава и других локальных правовых актов образовательного учреждения;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Административную ответственность, предусмотренную за нарушение по его вине правил противопожарной безопасности и санитарно-гигиенических правил, в порядке, установленном действующим административным, уголовным и гражданским законодательством Российской Федерации;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Материальную ответственность, предусмотренную за последствия принятого им необоснованного решения, повлекшего за собой нарушение сохранности имущества образовательного учреждения, неправомерное его использование или иной ущерб, причиненный образовательному учреждению, в порядке, установленном действующим трудовым законодательством Российской Федерации.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 разглашение персональных данных обучающихся, родителей (законных представителей), работников школы, а также за несоблюдение норм профессиональной этики.</w:t>
      </w:r>
    </w:p>
    <w:p w:rsidR="009F26CD" w:rsidRPr="009F26CD" w:rsidRDefault="009F26CD" w:rsidP="00945BB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945BB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Взаимоотношения. Связи по должности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7" w:author="Unknown">
        <w:r w:rsidRPr="009F26C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Секретарь:</w:t>
        </w:r>
      </w:ins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Работает по графику, составленному из 40 часовой недели и утвержденному директором школы.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Получает от директора школы и заместителей директора информацию нормативно-правового характера, знакомится под расписку с соответствующими документами.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Секретарь в процессе своей деятельности взаимодействует с административным, </w:t>
      </w:r>
      <w:proofErr w:type="gramStart"/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</w:t>
      </w:r>
      <w:proofErr w:type="gramEnd"/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обслуживающим персоналом по вопросам проверки выполнения поручений отдела образования, приказов и указаний директора школы, кадровой деятельности школы.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Систематически обменивается информацией по вопросам, входящим в компетенцию секретаря со всеми работниками школы.</w:t>
      </w:r>
    </w:p>
    <w:p w:rsidR="009F26CD" w:rsidRPr="00945BB3" w:rsidRDefault="009F26CD" w:rsidP="00945BB3">
      <w:pPr>
        <w:spacing w:after="0" w:line="270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</w:p>
    <w:p w:rsidR="00945BB3" w:rsidRPr="00945BB3" w:rsidRDefault="009F26CD" w:rsidP="00945BB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B3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945BB3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н(</w:t>
      </w:r>
      <w:proofErr w:type="gramEnd"/>
      <w:r w:rsidRPr="00945BB3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а), второй экземпляр получил (а)</w:t>
      </w: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39CB" w:rsidRDefault="009F26CD" w:rsidP="00945BB3">
      <w:pPr>
        <w:spacing w:after="0" w:line="270" w:lineRule="atLeast"/>
        <w:textAlignment w:val="baseline"/>
      </w:pPr>
      <w:r w:rsidRPr="009F26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«___»____20___г. __________ /______________________/</w:t>
      </w:r>
    </w:p>
    <w:sectPr w:rsidR="001F39CB" w:rsidSect="00945BB3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D07"/>
    <w:multiLevelType w:val="multilevel"/>
    <w:tmpl w:val="BA38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A088A"/>
    <w:multiLevelType w:val="multilevel"/>
    <w:tmpl w:val="82D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F3428"/>
    <w:multiLevelType w:val="multilevel"/>
    <w:tmpl w:val="568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222620"/>
    <w:multiLevelType w:val="multilevel"/>
    <w:tmpl w:val="A24A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976CB"/>
    <w:multiLevelType w:val="multilevel"/>
    <w:tmpl w:val="29C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00568"/>
    <w:multiLevelType w:val="multilevel"/>
    <w:tmpl w:val="0F7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7F3D22"/>
    <w:multiLevelType w:val="multilevel"/>
    <w:tmpl w:val="294A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9714F"/>
    <w:multiLevelType w:val="multilevel"/>
    <w:tmpl w:val="7CB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40F11"/>
    <w:multiLevelType w:val="multilevel"/>
    <w:tmpl w:val="53D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B59C2"/>
    <w:multiLevelType w:val="multilevel"/>
    <w:tmpl w:val="731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57070"/>
    <w:multiLevelType w:val="multilevel"/>
    <w:tmpl w:val="6FD0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81B02"/>
    <w:multiLevelType w:val="multilevel"/>
    <w:tmpl w:val="7E2C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F75EBD"/>
    <w:multiLevelType w:val="multilevel"/>
    <w:tmpl w:val="982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F0DDD"/>
    <w:multiLevelType w:val="multilevel"/>
    <w:tmpl w:val="2EBC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A607E"/>
    <w:multiLevelType w:val="multilevel"/>
    <w:tmpl w:val="1DE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33404"/>
    <w:multiLevelType w:val="multilevel"/>
    <w:tmpl w:val="8250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06ED3"/>
    <w:multiLevelType w:val="multilevel"/>
    <w:tmpl w:val="C806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E0D31"/>
    <w:multiLevelType w:val="multilevel"/>
    <w:tmpl w:val="9CB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26CD"/>
    <w:rsid w:val="001F39CB"/>
    <w:rsid w:val="00945BB3"/>
    <w:rsid w:val="009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B"/>
  </w:style>
  <w:style w:type="paragraph" w:styleId="1">
    <w:name w:val="heading 1"/>
    <w:basedOn w:val="a"/>
    <w:link w:val="10"/>
    <w:uiPriority w:val="9"/>
    <w:qFormat/>
    <w:rsid w:val="009F2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-label">
    <w:name w:val="views-label"/>
    <w:basedOn w:val="a0"/>
    <w:rsid w:val="009F26CD"/>
  </w:style>
  <w:style w:type="character" w:customStyle="1" w:styleId="field-content">
    <w:name w:val="field-content"/>
    <w:basedOn w:val="a0"/>
    <w:rsid w:val="009F26CD"/>
  </w:style>
  <w:style w:type="character" w:styleId="a3">
    <w:name w:val="Hyperlink"/>
    <w:basedOn w:val="a0"/>
    <w:uiPriority w:val="99"/>
    <w:semiHidden/>
    <w:unhideWhenUsed/>
    <w:rsid w:val="009F26CD"/>
    <w:rPr>
      <w:color w:val="0000FF"/>
      <w:u w:val="single"/>
    </w:rPr>
  </w:style>
  <w:style w:type="character" w:customStyle="1" w:styleId="uc-price">
    <w:name w:val="uc-price"/>
    <w:basedOn w:val="a0"/>
    <w:rsid w:val="009F26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6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6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6C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9F26CD"/>
    <w:rPr>
      <w:i/>
      <w:iCs/>
    </w:rPr>
  </w:style>
  <w:style w:type="character" w:styleId="a5">
    <w:name w:val="Strong"/>
    <w:basedOn w:val="a0"/>
    <w:uiPriority w:val="22"/>
    <w:qFormat/>
    <w:rsid w:val="009F26CD"/>
    <w:rPr>
      <w:b/>
      <w:bCs/>
    </w:rPr>
  </w:style>
  <w:style w:type="paragraph" w:styleId="a6">
    <w:name w:val="Normal (Web)"/>
    <w:basedOn w:val="a"/>
    <w:uiPriority w:val="99"/>
    <w:semiHidden/>
    <w:unhideWhenUsed/>
    <w:rsid w:val="009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9F26CD"/>
  </w:style>
  <w:style w:type="paragraph" w:customStyle="1" w:styleId="copyright">
    <w:name w:val="copyright"/>
    <w:basedOn w:val="a"/>
    <w:rsid w:val="009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520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3637">
                  <w:marLeft w:val="0"/>
                  <w:marRight w:val="0"/>
                  <w:marTop w:val="58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801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2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95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1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9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0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1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0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87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82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88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63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556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192014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23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1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215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23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24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78135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4464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04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63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3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282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0951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4569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3838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889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6324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11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2847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68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4881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735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1003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2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650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3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9572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994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840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2521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617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630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64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27054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5952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09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25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0140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7700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413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56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8024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7878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286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712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195803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360">
              <w:marLeft w:val="0"/>
              <w:marRight w:val="0"/>
              <w:marTop w:val="0"/>
              <w:marBottom w:val="0"/>
              <w:divBdr>
                <w:top w:val="single" w:sz="4" w:space="6" w:color="3B3C3D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1931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1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3</cp:revision>
  <dcterms:created xsi:type="dcterms:W3CDTF">2020-08-19T18:45:00Z</dcterms:created>
  <dcterms:modified xsi:type="dcterms:W3CDTF">2020-08-19T18:48:00Z</dcterms:modified>
</cp:coreProperties>
</file>