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FC" w:rsidRPr="00A07A15" w:rsidRDefault="00C703FC" w:rsidP="00C703FC">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C703FC" w:rsidRPr="00A07A15" w:rsidRDefault="00C703FC" w:rsidP="00C703FC">
      <w:pPr>
        <w:pBdr>
          <w:bottom w:val="single" w:sz="6" w:space="1" w:color="auto"/>
        </w:pBdr>
        <w:spacing w:after="0" w:line="240" w:lineRule="auto"/>
        <w:rPr>
          <w:rFonts w:ascii="Times New Roman" w:eastAsia="Times New Roman" w:hAnsi="Times New Roman" w:cs="Times New Roman"/>
          <w:sz w:val="24"/>
          <w:szCs w:val="24"/>
          <w:lang w:eastAsia="ru-RU"/>
        </w:rPr>
      </w:pPr>
    </w:p>
    <w:p w:rsidR="00C703FC" w:rsidRPr="00A07A15" w:rsidRDefault="00C703FC" w:rsidP="00C703FC">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C703FC" w:rsidRPr="00A07A15" w:rsidRDefault="00C703FC" w:rsidP="00C703FC">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C703FC" w:rsidRPr="00A07A15" w:rsidRDefault="00C703FC" w:rsidP="00C703FC">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C703FC" w:rsidRPr="00A07A15" w:rsidRDefault="00C703FC" w:rsidP="00C703FC">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C703FC" w:rsidRPr="00A07A15" w:rsidRDefault="00C703FC" w:rsidP="00C703FC">
      <w:pPr>
        <w:spacing w:after="69" w:line="374" w:lineRule="atLeast"/>
        <w:textAlignment w:val="baseline"/>
        <w:outlineLvl w:val="1"/>
        <w:rPr>
          <w:rFonts w:ascii="Times New Roman" w:eastAsia="Times New Roman" w:hAnsi="Times New Roman" w:cs="Times New Roman"/>
          <w:b/>
          <w:bCs/>
          <w:sz w:val="24"/>
          <w:szCs w:val="24"/>
          <w:lang w:eastAsia="ru-RU"/>
        </w:rPr>
      </w:pPr>
    </w:p>
    <w:p w:rsidR="00C703FC" w:rsidRPr="00C703FC" w:rsidRDefault="00C703FC" w:rsidP="00C703FC">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r w:rsidRPr="00C703FC">
        <w:rPr>
          <w:rFonts w:ascii="Times New Roman" w:eastAsia="Times New Roman" w:hAnsi="Times New Roman" w:cs="Times New Roman"/>
          <w:b/>
          <w:bCs/>
          <w:color w:val="1E2120"/>
          <w:sz w:val="30"/>
          <w:szCs w:val="30"/>
          <w:lang w:eastAsia="ru-RU"/>
        </w:rPr>
        <w:t>Должностная инструкция учителя физики</w:t>
      </w:r>
    </w:p>
    <w:p w:rsidR="00C703FC" w:rsidRPr="00C703FC" w:rsidRDefault="00C703FC" w:rsidP="00C703FC">
      <w:pPr>
        <w:spacing w:after="0"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color w:val="1E2120"/>
          <w:sz w:val="21"/>
          <w:szCs w:val="21"/>
          <w:lang w:eastAsia="ru-RU"/>
        </w:rPr>
        <w:br/>
      </w:r>
      <w:r w:rsidRPr="00C703FC">
        <w:rPr>
          <w:rFonts w:ascii="Times New Roman" w:eastAsia="Times New Roman" w:hAnsi="Times New Roman" w:cs="Times New Roman"/>
          <w:sz w:val="24"/>
          <w:szCs w:val="24"/>
          <w:lang w:eastAsia="ru-RU"/>
        </w:rPr>
        <w:t>1. </w:t>
      </w:r>
      <w:r w:rsidRPr="00C703FC">
        <w:rPr>
          <w:rFonts w:ascii="inherit" w:eastAsia="Times New Roman" w:hAnsi="inherit" w:cs="Times New Roman"/>
          <w:b/>
          <w:bCs/>
          <w:sz w:val="24"/>
          <w:szCs w:val="24"/>
          <w:lang w:eastAsia="ru-RU"/>
        </w:rPr>
        <w:t>Общие положения должностной инструкции учителя физики</w:t>
      </w:r>
      <w:r w:rsidRPr="00C703FC">
        <w:rPr>
          <w:rFonts w:ascii="Times New Roman" w:eastAsia="Times New Roman" w:hAnsi="Times New Roman" w:cs="Times New Roman"/>
          <w:sz w:val="24"/>
          <w:szCs w:val="24"/>
          <w:lang w:eastAsia="ru-RU"/>
        </w:rPr>
        <w:br/>
        <w:t>1.1. Настоящая </w:t>
      </w:r>
      <w:r w:rsidRPr="00C703FC">
        <w:rPr>
          <w:rFonts w:ascii="inherit" w:eastAsia="Times New Roman" w:hAnsi="inherit" w:cs="Times New Roman"/>
          <w:i/>
          <w:iCs/>
          <w:sz w:val="24"/>
          <w:szCs w:val="24"/>
          <w:lang w:eastAsia="ru-RU"/>
        </w:rPr>
        <w:t>должностная инструкция учителя физики в школе</w:t>
      </w:r>
      <w:r w:rsidRPr="00C703FC">
        <w:rPr>
          <w:rFonts w:ascii="Times New Roman" w:eastAsia="Times New Roman" w:hAnsi="Times New Roman" w:cs="Times New Roman"/>
          <w:sz w:val="24"/>
          <w:szCs w:val="24"/>
          <w:lang w:eastAsia="ru-RU"/>
        </w:rPr>
        <w:t xml:space="preserve"> разработана в соответствии с ФГОС основного общего образования, утвержденного приказом </w:t>
      </w:r>
      <w:proofErr w:type="spellStart"/>
      <w:r w:rsidRPr="00C703FC">
        <w:rPr>
          <w:rFonts w:ascii="Times New Roman" w:eastAsia="Times New Roman" w:hAnsi="Times New Roman" w:cs="Times New Roman"/>
          <w:sz w:val="24"/>
          <w:szCs w:val="24"/>
          <w:lang w:eastAsia="ru-RU"/>
        </w:rPr>
        <w:t>Минобрнауки</w:t>
      </w:r>
      <w:proofErr w:type="spellEnd"/>
      <w:r w:rsidRPr="00C703FC">
        <w:rPr>
          <w:rFonts w:ascii="Times New Roman" w:eastAsia="Times New Roman" w:hAnsi="Times New Roman" w:cs="Times New Roman"/>
          <w:sz w:val="24"/>
          <w:szCs w:val="24"/>
          <w:lang w:eastAsia="ru-RU"/>
        </w:rPr>
        <w:t xml:space="preserve"> России №1897 от 17.12.2010г (в ред. на 31.12.2015); на основании ФЗ №273 от 29.12.2012г «Об образовании в Российской Федерации» в редакции от 1 марта 2020 года;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C703FC">
        <w:rPr>
          <w:rFonts w:ascii="Times New Roman" w:eastAsia="Times New Roman" w:hAnsi="Times New Roman" w:cs="Times New Roman"/>
          <w:sz w:val="24"/>
          <w:szCs w:val="24"/>
          <w:lang w:eastAsia="ru-RU"/>
        </w:rPr>
        <w:t>Минздравсоцразвития</w:t>
      </w:r>
      <w:proofErr w:type="spellEnd"/>
      <w:r w:rsidRPr="00C703FC">
        <w:rPr>
          <w:rFonts w:ascii="Times New Roman" w:eastAsia="Times New Roman" w:hAnsi="Times New Roman" w:cs="Times New Roman"/>
          <w:sz w:val="24"/>
          <w:szCs w:val="24"/>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учителем и работодателем.</w:t>
      </w:r>
      <w:r w:rsidRPr="00C703FC">
        <w:rPr>
          <w:rFonts w:ascii="Times New Roman" w:eastAsia="Times New Roman" w:hAnsi="Times New Roman" w:cs="Times New Roman"/>
          <w:sz w:val="24"/>
          <w:szCs w:val="24"/>
          <w:lang w:eastAsia="ru-RU"/>
        </w:rPr>
        <w:br/>
        <w:t xml:space="preserve">1.2. </w:t>
      </w:r>
      <w:proofErr w:type="gramStart"/>
      <w:r w:rsidRPr="00C703FC">
        <w:rPr>
          <w:rFonts w:ascii="Times New Roman" w:eastAsia="Times New Roman" w:hAnsi="Times New Roman" w:cs="Times New Roman"/>
          <w:sz w:val="24"/>
          <w:szCs w:val="24"/>
          <w:lang w:eastAsia="ru-RU"/>
        </w:rPr>
        <w:t>Учитель физики школы назначается и освобождается от работы приказом директора школы из числа лиц, имеющих высшее профессиональное образование или среднее профессиональное образование по направлению подготовки "Образование и педагогика" или в области физики,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w:t>
      </w:r>
      <w:proofErr w:type="gramEnd"/>
      <w:r w:rsidRPr="00C703FC">
        <w:rPr>
          <w:rFonts w:ascii="Times New Roman" w:eastAsia="Times New Roman" w:hAnsi="Times New Roman" w:cs="Times New Roman"/>
          <w:sz w:val="24"/>
          <w:szCs w:val="24"/>
          <w:lang w:eastAsia="ru-RU"/>
        </w:rPr>
        <w:t xml:space="preserve"> стажу работы.</w:t>
      </w:r>
      <w:r w:rsidRPr="00C703FC">
        <w:rPr>
          <w:rFonts w:ascii="Times New Roman" w:eastAsia="Times New Roman" w:hAnsi="Times New Roman" w:cs="Times New Roman"/>
          <w:sz w:val="24"/>
          <w:szCs w:val="24"/>
          <w:lang w:eastAsia="ru-RU"/>
        </w:rPr>
        <w:br/>
        <w:t>1.3. Учитель физики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r w:rsidRPr="00C703FC">
        <w:rPr>
          <w:rFonts w:ascii="Times New Roman" w:eastAsia="Times New Roman" w:hAnsi="Times New Roman" w:cs="Times New Roman"/>
          <w:sz w:val="24"/>
          <w:szCs w:val="24"/>
          <w:lang w:eastAsia="ru-RU"/>
        </w:rPr>
        <w:br/>
        <w:t xml:space="preserve">1.4. </w:t>
      </w:r>
      <w:proofErr w:type="gramStart"/>
      <w:r w:rsidRPr="00C703FC">
        <w:rPr>
          <w:rFonts w:ascii="Times New Roman" w:eastAsia="Times New Roman" w:hAnsi="Times New Roman" w:cs="Times New Roman"/>
          <w:sz w:val="24"/>
          <w:szCs w:val="24"/>
          <w:lang w:eastAsia="ru-RU"/>
        </w:rPr>
        <w:t>В своей работе учитель физики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Конвенцией о правах ребенка, административным, трудовым и хозяйственным законодательством; правилами и нормами охраны труда и пожарной безопасности, а также Уставом школы.</w:t>
      </w:r>
      <w:r w:rsidRPr="00C703FC">
        <w:rPr>
          <w:rFonts w:ascii="Times New Roman" w:eastAsia="Times New Roman" w:hAnsi="Times New Roman" w:cs="Times New Roman"/>
          <w:sz w:val="24"/>
          <w:szCs w:val="24"/>
          <w:lang w:eastAsia="ru-RU"/>
        </w:rPr>
        <w:br/>
        <w:t>1.5.</w:t>
      </w:r>
      <w:proofErr w:type="gramEnd"/>
      <w:r w:rsidRPr="00C703FC">
        <w:rPr>
          <w:rFonts w:ascii="Times New Roman" w:eastAsia="Times New Roman" w:hAnsi="Times New Roman" w:cs="Times New Roman"/>
          <w:sz w:val="24"/>
          <w:szCs w:val="24"/>
          <w:lang w:eastAsia="ru-RU"/>
        </w:rPr>
        <w:t xml:space="preserve"> Учитель, также руководствуется Правилами внутреннего трудового распорядка, приказами директора, </w:t>
      </w:r>
      <w:r w:rsidRPr="00C703FC">
        <w:rPr>
          <w:rFonts w:ascii="inherit" w:eastAsia="Times New Roman" w:hAnsi="inherit" w:cs="Times New Roman"/>
          <w:b/>
          <w:bCs/>
          <w:sz w:val="24"/>
          <w:szCs w:val="24"/>
          <w:lang w:eastAsia="ru-RU"/>
        </w:rPr>
        <w:t>должностной инструкцией учителя физики</w:t>
      </w:r>
      <w:r w:rsidRPr="00C703FC">
        <w:rPr>
          <w:rFonts w:ascii="Times New Roman" w:eastAsia="Times New Roman" w:hAnsi="Times New Roman" w:cs="Times New Roman"/>
          <w:sz w:val="24"/>
          <w:szCs w:val="24"/>
          <w:lang w:eastAsia="ru-RU"/>
        </w:rPr>
        <w:t>, </w:t>
      </w:r>
      <w:hyperlink r:id="rId5" w:tgtFrame="_blank" w:history="1">
        <w:r w:rsidRPr="00C703FC">
          <w:rPr>
            <w:rFonts w:ascii="Arial" w:eastAsia="Times New Roman" w:hAnsi="Arial" w:cs="Arial"/>
            <w:sz w:val="24"/>
            <w:szCs w:val="24"/>
            <w:lang w:eastAsia="ru-RU"/>
          </w:rPr>
          <w:t>инструкцией по охране труда для учителя физики</w:t>
        </w:r>
      </w:hyperlink>
      <w:r w:rsidRPr="00C703FC">
        <w:rPr>
          <w:rFonts w:ascii="Times New Roman" w:eastAsia="Times New Roman" w:hAnsi="Times New Roman" w:cs="Times New Roman"/>
          <w:sz w:val="24"/>
          <w:szCs w:val="24"/>
          <w:lang w:eastAsia="ru-RU"/>
        </w:rPr>
        <w:t>, трудовым договором с сотрудником, иными локально-правовыми актами школы.</w:t>
      </w:r>
      <w:r w:rsidRPr="00C703FC">
        <w:rPr>
          <w:rFonts w:ascii="Times New Roman" w:eastAsia="Times New Roman" w:hAnsi="Times New Roman" w:cs="Times New Roman"/>
          <w:sz w:val="24"/>
          <w:szCs w:val="24"/>
          <w:lang w:eastAsia="ru-RU"/>
        </w:rPr>
        <w:br/>
        <w:t>1.6. </w:t>
      </w:r>
      <w:ins w:id="0" w:author="Unknown">
        <w:r w:rsidRPr="00C703FC">
          <w:rPr>
            <w:rFonts w:ascii="Times New Roman" w:eastAsia="Times New Roman" w:hAnsi="Times New Roman" w:cs="Times New Roman"/>
            <w:sz w:val="24"/>
            <w:szCs w:val="24"/>
            <w:u w:val="single"/>
            <w:bdr w:val="none" w:sz="0" w:space="0" w:color="auto" w:frame="1"/>
            <w:lang w:eastAsia="ru-RU"/>
          </w:rPr>
          <w:t>Учитель физики должен знать:</w:t>
        </w:r>
      </w:ins>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основные направления и перспективы развития современного российского образования и педагогической науки;</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требованиями ФГОС основного общего образования и среднего общего образования к преподаванию физики, рекомендации по внедрению федерального образовательного стандарта в общеобразовательном учреждении.</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proofErr w:type="gramStart"/>
      <w:r w:rsidRPr="00C703FC">
        <w:rPr>
          <w:rFonts w:ascii="Times New Roman" w:eastAsia="Times New Roman" w:hAnsi="Times New Roman" w:cs="Times New Roman"/>
          <w:sz w:val="24"/>
          <w:szCs w:val="24"/>
          <w:lang w:eastAsia="ru-RU"/>
        </w:rPr>
        <w:t>п</w:t>
      </w:r>
      <w:proofErr w:type="gramEnd"/>
      <w:r w:rsidRPr="00C703FC">
        <w:rPr>
          <w:rFonts w:ascii="Times New Roman" w:eastAsia="Times New Roman" w:hAnsi="Times New Roman" w:cs="Times New Roman"/>
          <w:sz w:val="24"/>
          <w:szCs w:val="24"/>
          <w:lang w:eastAsia="ru-RU"/>
        </w:rPr>
        <w:t>рограммы и учебники по физике, отвечающие положениям Федерального государственного образовательного стандарта (ФГОС) основного общего и среднего общего образования;</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lastRenderedPageBreak/>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школьников, школьную гигиену;</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методику преподавания физики и воспитательной работы;</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педагогику, физиологию, психологию и основу обучения;</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 xml:space="preserve">современные педагогические технологии дифференцированного обучения, реализации </w:t>
      </w:r>
      <w:proofErr w:type="spellStart"/>
      <w:r w:rsidRPr="00C703FC">
        <w:rPr>
          <w:rFonts w:ascii="Times New Roman" w:eastAsia="Times New Roman" w:hAnsi="Times New Roman" w:cs="Times New Roman"/>
          <w:sz w:val="24"/>
          <w:szCs w:val="24"/>
          <w:lang w:eastAsia="ru-RU"/>
        </w:rPr>
        <w:t>компетентностного</w:t>
      </w:r>
      <w:proofErr w:type="spellEnd"/>
      <w:r w:rsidRPr="00C703FC">
        <w:rPr>
          <w:rFonts w:ascii="Times New Roman" w:eastAsia="Times New Roman" w:hAnsi="Times New Roman" w:cs="Times New Roman"/>
          <w:sz w:val="24"/>
          <w:szCs w:val="24"/>
          <w:lang w:eastAsia="ru-RU"/>
        </w:rPr>
        <w:t xml:space="preserve"> подхода, развивающего обучения; методы 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технологии диагностики причин конфликтных ситуаций, их предупреждения и разрешения;</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основы экологии, экономики, социологии;</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современные формы и методы обучения и воспитания школьников;</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требования к оснащению и оборудованию учебных кабинетов физики, лаборантской кабинета физики, подсобных помещений;</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средства обучения, используемые учителем в процессе преподавания физики, и их дидактические возможности;</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 xml:space="preserve">основы работы с персональным компьютером (текстовыми редакторами, электронными таблицами), электронной почтой, </w:t>
      </w:r>
      <w:proofErr w:type="spellStart"/>
      <w:r w:rsidRPr="00C703FC">
        <w:rPr>
          <w:rFonts w:ascii="Times New Roman" w:eastAsia="Times New Roman" w:hAnsi="Times New Roman" w:cs="Times New Roman"/>
          <w:sz w:val="24"/>
          <w:szCs w:val="24"/>
          <w:lang w:eastAsia="ru-RU"/>
        </w:rPr>
        <w:t>мультимедийным</w:t>
      </w:r>
      <w:proofErr w:type="spellEnd"/>
      <w:r w:rsidRPr="00C703FC">
        <w:rPr>
          <w:rFonts w:ascii="Times New Roman" w:eastAsia="Times New Roman" w:hAnsi="Times New Roman" w:cs="Times New Roman"/>
          <w:sz w:val="24"/>
          <w:szCs w:val="24"/>
          <w:lang w:eastAsia="ru-RU"/>
        </w:rPr>
        <w:t xml:space="preserve"> проектором;</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утвержденные решения органов управления образованием всех уровней по вопросам образования и воспитания обучающихся, обороны и обеспечения функционирования учреждения при возникновении чрезвычайных ситуаций;</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основы права, научной организации труда;</w:t>
      </w:r>
    </w:p>
    <w:p w:rsidR="00C703FC" w:rsidRPr="00C703FC" w:rsidRDefault="00C703FC" w:rsidP="00C703FC">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инструкции по охране труда и пожарной безопасности, при выполнении работ с лабораторным оборудованием.</w:t>
      </w:r>
    </w:p>
    <w:p w:rsidR="00C703FC" w:rsidRPr="00C703FC" w:rsidRDefault="00C703FC" w:rsidP="00C703FC">
      <w:pPr>
        <w:spacing w:after="138"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 xml:space="preserve">1.7.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703FC">
        <w:rPr>
          <w:rFonts w:ascii="Times New Roman" w:eastAsia="Times New Roman" w:hAnsi="Times New Roman" w:cs="Times New Roman"/>
          <w:sz w:val="24"/>
          <w:szCs w:val="24"/>
          <w:lang w:eastAsia="ru-RU"/>
        </w:rPr>
        <w:t>сообщения</w:t>
      </w:r>
      <w:proofErr w:type="gramEnd"/>
      <w:r w:rsidRPr="00C703FC">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C703FC">
        <w:rPr>
          <w:rFonts w:ascii="Times New Roman" w:eastAsia="Times New Roman" w:hAnsi="Times New Roman" w:cs="Times New Roman"/>
          <w:sz w:val="24"/>
          <w:szCs w:val="24"/>
          <w:lang w:eastAsia="ru-RU"/>
        </w:rPr>
        <w:br/>
        <w:t>1.8. Учитель физики должен знать свою должностную инструкцию учителя физики в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C703FC" w:rsidRPr="00C703FC" w:rsidRDefault="00C703FC" w:rsidP="00C703FC">
      <w:pPr>
        <w:spacing w:after="0"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2. </w:t>
      </w:r>
      <w:r w:rsidRPr="00C703FC">
        <w:rPr>
          <w:rFonts w:ascii="inherit" w:eastAsia="Times New Roman" w:hAnsi="inherit" w:cs="Times New Roman"/>
          <w:b/>
          <w:bCs/>
          <w:sz w:val="24"/>
          <w:szCs w:val="24"/>
          <w:lang w:eastAsia="ru-RU"/>
        </w:rPr>
        <w:t>Функции</w:t>
      </w:r>
      <w:r w:rsidRPr="00C703FC">
        <w:rPr>
          <w:rFonts w:ascii="Times New Roman" w:eastAsia="Times New Roman" w:hAnsi="Times New Roman" w:cs="Times New Roman"/>
          <w:sz w:val="24"/>
          <w:szCs w:val="24"/>
          <w:lang w:eastAsia="ru-RU"/>
        </w:rPr>
        <w:br/>
      </w:r>
      <w:ins w:id="1" w:author="Unknown">
        <w:r w:rsidRPr="00C703FC">
          <w:rPr>
            <w:rFonts w:ascii="Times New Roman" w:eastAsia="Times New Roman" w:hAnsi="Times New Roman" w:cs="Times New Roman"/>
            <w:sz w:val="24"/>
            <w:szCs w:val="24"/>
            <w:u w:val="single"/>
            <w:bdr w:val="none" w:sz="0" w:space="0" w:color="auto" w:frame="1"/>
            <w:lang w:eastAsia="ru-RU"/>
          </w:rPr>
          <w:t>Основными функциями учителя физики являются:</w:t>
        </w:r>
      </w:ins>
      <w:r w:rsidRPr="00C703FC">
        <w:rPr>
          <w:rFonts w:ascii="Times New Roman" w:eastAsia="Times New Roman" w:hAnsi="Times New Roman" w:cs="Times New Roman"/>
          <w:sz w:val="24"/>
          <w:szCs w:val="24"/>
          <w:lang w:eastAsia="ru-RU"/>
        </w:rPr>
        <w:br/>
        <w:t>2.1. Обучение и воспитание учащихся с учетом специфики предмета «Физика»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C703FC">
        <w:rPr>
          <w:rFonts w:ascii="Times New Roman" w:eastAsia="Times New Roman" w:hAnsi="Times New Roman" w:cs="Times New Roman"/>
          <w:sz w:val="24"/>
          <w:szCs w:val="24"/>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C703FC">
        <w:rPr>
          <w:rFonts w:ascii="Times New Roman" w:eastAsia="Times New Roman" w:hAnsi="Times New Roman" w:cs="Times New Roman"/>
          <w:sz w:val="24"/>
          <w:szCs w:val="24"/>
          <w:lang w:eastAsia="ru-RU"/>
        </w:rPr>
        <w:br/>
        <w:t>2.3. Обеспечение режима соблюдения норм и правил охраны труда и пожарной безопасности во время учебной деятельности.</w:t>
      </w:r>
      <w:r w:rsidRPr="00C703FC">
        <w:rPr>
          <w:rFonts w:ascii="Times New Roman" w:eastAsia="Times New Roman" w:hAnsi="Times New Roman" w:cs="Times New Roman"/>
          <w:sz w:val="24"/>
          <w:szCs w:val="24"/>
          <w:lang w:eastAsia="ru-RU"/>
        </w:rPr>
        <w:br/>
        <w:t>2.4. Организация внеурочной занятости учащихся, исследовательской и проектной деятельности учеников по предмету «Физика».</w:t>
      </w:r>
    </w:p>
    <w:p w:rsidR="00C703FC" w:rsidRPr="00C703FC" w:rsidRDefault="00C703FC" w:rsidP="00C703FC">
      <w:pPr>
        <w:spacing w:after="0"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3. </w:t>
      </w:r>
      <w:r w:rsidRPr="00C703FC">
        <w:rPr>
          <w:rFonts w:ascii="inherit" w:eastAsia="Times New Roman" w:hAnsi="inherit" w:cs="Times New Roman"/>
          <w:b/>
          <w:bCs/>
          <w:sz w:val="24"/>
          <w:szCs w:val="24"/>
          <w:lang w:eastAsia="ru-RU"/>
        </w:rPr>
        <w:t>Должностные обязанности учителя физики</w:t>
      </w:r>
      <w:r w:rsidRPr="00C703FC">
        <w:rPr>
          <w:rFonts w:ascii="Times New Roman" w:eastAsia="Times New Roman" w:hAnsi="Times New Roman" w:cs="Times New Roman"/>
          <w:sz w:val="24"/>
          <w:szCs w:val="24"/>
          <w:lang w:eastAsia="ru-RU"/>
        </w:rPr>
        <w:br/>
        <w:t xml:space="preserve">3.1. Проводит обучение и воспитание обучающихся с учётом специфики предмета физики и требований ФГОС к преподаванию физики для разных классов, проводит уроки и </w:t>
      </w:r>
      <w:r w:rsidRPr="00C703FC">
        <w:rPr>
          <w:rFonts w:ascii="Times New Roman" w:eastAsia="Times New Roman" w:hAnsi="Times New Roman" w:cs="Times New Roman"/>
          <w:sz w:val="24"/>
          <w:szCs w:val="24"/>
          <w:lang w:eastAsia="ru-RU"/>
        </w:rPr>
        <w:lastRenderedPageBreak/>
        <w:t>другие занятия по физике в соответствии с расписанием в указанных помещениях.</w:t>
      </w:r>
      <w:r w:rsidRPr="00C703FC">
        <w:rPr>
          <w:rFonts w:ascii="Times New Roman" w:eastAsia="Times New Roman" w:hAnsi="Times New Roman" w:cs="Times New Roman"/>
          <w:sz w:val="24"/>
          <w:szCs w:val="24"/>
          <w:lang w:eastAsia="ru-RU"/>
        </w:rPr>
        <w:br/>
        <w:t>3.2. Использует наиболее эффективные формы, методы и средства обучения и воспитания, применяет новые педагогические технологии.</w:t>
      </w:r>
      <w:r w:rsidRPr="00C703FC">
        <w:rPr>
          <w:rFonts w:ascii="Times New Roman" w:eastAsia="Times New Roman" w:hAnsi="Times New Roman" w:cs="Times New Roman"/>
          <w:sz w:val="24"/>
          <w:szCs w:val="24"/>
          <w:lang w:eastAsia="ru-RU"/>
        </w:rPr>
        <w:br/>
        <w:t>3.3.Учитель физики обязан иметь образовательную программу с тематическим планом работы по предмету и рабочий план на каждый урок.</w:t>
      </w:r>
      <w:r w:rsidRPr="00C703FC">
        <w:rPr>
          <w:rFonts w:ascii="Times New Roman" w:eastAsia="Times New Roman" w:hAnsi="Times New Roman" w:cs="Times New Roman"/>
          <w:sz w:val="24"/>
          <w:szCs w:val="24"/>
          <w:lang w:eastAsia="ru-RU"/>
        </w:rPr>
        <w:br/>
        <w:t>3.4. </w:t>
      </w:r>
      <w:ins w:id="2" w:author="Unknown">
        <w:r w:rsidRPr="00C703FC">
          <w:rPr>
            <w:rFonts w:ascii="Times New Roman" w:eastAsia="Times New Roman" w:hAnsi="Times New Roman" w:cs="Times New Roman"/>
            <w:sz w:val="24"/>
            <w:szCs w:val="24"/>
            <w:u w:val="single"/>
            <w:bdr w:val="none" w:sz="0" w:space="0" w:color="auto" w:frame="1"/>
            <w:lang w:eastAsia="ru-RU"/>
          </w:rPr>
          <w:t>Учитель физики несет персональную ответственность:</w:t>
        </w:r>
      </w:ins>
    </w:p>
    <w:p w:rsidR="00C703FC" w:rsidRPr="00C703FC" w:rsidRDefault="00C703FC" w:rsidP="00C703FC">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за невыполнение приказов директора школы «Об охране труда и соблюдении правил техники безопасности» и «О мерах пожарной безопасности»;</w:t>
      </w:r>
    </w:p>
    <w:p w:rsidR="00C703FC" w:rsidRPr="00C703FC" w:rsidRDefault="00C703FC" w:rsidP="00C703FC">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за небезопасное проведение образовательной деятельности;</w:t>
      </w:r>
    </w:p>
    <w:p w:rsidR="00C703FC" w:rsidRPr="00C703FC" w:rsidRDefault="00C703FC" w:rsidP="00C703FC">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за несвоевременное принятие мер по оказанию доврачебной помощи пострадавшему, за скрытие от администрации школы информации о происшедшем несчастном случае;</w:t>
      </w:r>
    </w:p>
    <w:p w:rsidR="00C703FC" w:rsidRPr="00C703FC" w:rsidRDefault="00C703FC" w:rsidP="00C703FC">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за отсутствие инструктажа учащихся по безопасности труда на учебных занятиях по физике, лабораторных и практических работах по физике, внеклассных мероприятиях по физике с обязательной регистрацией в «Журнале инструктажа обучающихся по охране и безопасности труда в кабинете физики»;</w:t>
      </w:r>
    </w:p>
    <w:p w:rsidR="00C703FC" w:rsidRPr="00C703FC" w:rsidRDefault="00C703FC" w:rsidP="00C703FC">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за отсутствие и недостаточный контроль со стороны преподавателя за соблюдением учащимися инструкций по охране труда в кабинете физики.</w:t>
      </w:r>
    </w:p>
    <w:p w:rsidR="00C703FC" w:rsidRPr="00C703FC" w:rsidRDefault="00C703FC" w:rsidP="00C703FC">
      <w:pPr>
        <w:spacing w:after="0"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3.5. Учитель физики ведёт в установленном порядке учебную документацию, осуществляет текущий контроль успеваемости учащихся и посещение обучающимися уроков своего предмета, выставляет в обязательном порядке текущие оценки в классный журнал и дневники, своевременно сдаёт администрации школы необходимые отчётные данные по предмету.</w:t>
      </w:r>
      <w:r w:rsidRPr="00C703FC">
        <w:rPr>
          <w:rFonts w:ascii="Times New Roman" w:eastAsia="Times New Roman" w:hAnsi="Times New Roman" w:cs="Times New Roman"/>
          <w:sz w:val="24"/>
          <w:szCs w:val="24"/>
          <w:lang w:eastAsia="ru-RU"/>
        </w:rPr>
        <w:br/>
        <w:t xml:space="preserve">3.6. Принимает участие в экзаменационной комиссии по итоговой аттестации </w:t>
      </w:r>
      <w:proofErr w:type="gramStart"/>
      <w:r w:rsidRPr="00C703FC">
        <w:rPr>
          <w:rFonts w:ascii="Times New Roman" w:eastAsia="Times New Roman" w:hAnsi="Times New Roman" w:cs="Times New Roman"/>
          <w:sz w:val="24"/>
          <w:szCs w:val="24"/>
          <w:lang w:eastAsia="ru-RU"/>
        </w:rPr>
        <w:t>обучающихся</w:t>
      </w:r>
      <w:proofErr w:type="gramEnd"/>
      <w:r w:rsidRPr="00C703FC">
        <w:rPr>
          <w:rFonts w:ascii="Times New Roman" w:eastAsia="Times New Roman" w:hAnsi="Times New Roman" w:cs="Times New Roman"/>
          <w:sz w:val="24"/>
          <w:szCs w:val="24"/>
          <w:lang w:eastAsia="ru-RU"/>
        </w:rPr>
        <w:t>.</w:t>
      </w:r>
      <w:r w:rsidRPr="00C703FC">
        <w:rPr>
          <w:rFonts w:ascii="Times New Roman" w:eastAsia="Times New Roman" w:hAnsi="Times New Roman" w:cs="Times New Roman"/>
          <w:sz w:val="24"/>
          <w:szCs w:val="24"/>
          <w:lang w:eastAsia="ru-RU"/>
        </w:rPr>
        <w:br/>
        <w:t xml:space="preserve">3.7. Допускает администрацию школы на свои уроки в целях </w:t>
      </w:r>
      <w:proofErr w:type="gramStart"/>
      <w:r w:rsidRPr="00C703FC">
        <w:rPr>
          <w:rFonts w:ascii="Times New Roman" w:eastAsia="Times New Roman" w:hAnsi="Times New Roman" w:cs="Times New Roman"/>
          <w:sz w:val="24"/>
          <w:szCs w:val="24"/>
          <w:lang w:eastAsia="ru-RU"/>
        </w:rPr>
        <w:t>контроля за</w:t>
      </w:r>
      <w:proofErr w:type="gramEnd"/>
      <w:r w:rsidRPr="00C703FC">
        <w:rPr>
          <w:rFonts w:ascii="Times New Roman" w:eastAsia="Times New Roman" w:hAnsi="Times New Roman" w:cs="Times New Roman"/>
          <w:sz w:val="24"/>
          <w:szCs w:val="24"/>
          <w:lang w:eastAsia="ru-RU"/>
        </w:rPr>
        <w:t xml:space="preserve"> работой, приглашает в целях методической помощи.</w:t>
      </w:r>
      <w:r w:rsidRPr="00C703FC">
        <w:rPr>
          <w:rFonts w:ascii="Times New Roman" w:eastAsia="Times New Roman" w:hAnsi="Times New Roman" w:cs="Times New Roman"/>
          <w:sz w:val="24"/>
          <w:szCs w:val="24"/>
          <w:lang w:eastAsia="ru-RU"/>
        </w:rPr>
        <w:br/>
        <w:t>3.8. Заменяет уроки отсутствующих учителей по распоряжению администрации с предварительным уведомлением.</w:t>
      </w:r>
      <w:r w:rsidRPr="00C703FC">
        <w:rPr>
          <w:rFonts w:ascii="Times New Roman" w:eastAsia="Times New Roman" w:hAnsi="Times New Roman" w:cs="Times New Roman"/>
          <w:sz w:val="24"/>
          <w:szCs w:val="24"/>
          <w:lang w:eastAsia="ru-RU"/>
        </w:rPr>
        <w:br/>
        <w:t>3.9. Учитель физики выполняет Устав школы, Коллективный договор, Правила внутреннего трудового распорядка, требования данной </w:t>
      </w:r>
      <w:r w:rsidRPr="00C703FC">
        <w:rPr>
          <w:rFonts w:ascii="inherit" w:eastAsia="Times New Roman" w:hAnsi="inherit" w:cs="Times New Roman"/>
          <w:i/>
          <w:iCs/>
          <w:sz w:val="24"/>
          <w:szCs w:val="24"/>
          <w:lang w:eastAsia="ru-RU"/>
        </w:rPr>
        <w:t>должностной инструкции для учителя физик</w:t>
      </w:r>
      <w:r w:rsidRPr="00C703FC">
        <w:rPr>
          <w:rFonts w:ascii="Times New Roman" w:eastAsia="Times New Roman" w:hAnsi="Times New Roman" w:cs="Times New Roman"/>
          <w:sz w:val="24"/>
          <w:szCs w:val="24"/>
          <w:lang w:eastAsia="ru-RU"/>
        </w:rPr>
        <w:t>и, а также локальные акты и приказы директора образовательного учреждения школы.</w:t>
      </w:r>
      <w:r w:rsidRPr="00C703FC">
        <w:rPr>
          <w:rFonts w:ascii="Times New Roman" w:eastAsia="Times New Roman" w:hAnsi="Times New Roman" w:cs="Times New Roman"/>
          <w:sz w:val="24"/>
          <w:szCs w:val="24"/>
          <w:lang w:eastAsia="ru-RU"/>
        </w:rPr>
        <w:br/>
        <w:t>3.10. Соблюдает права и свободы учащихся, в соответствии с Законом РФ «Об образовании», Конвенцией о правах ребёнка.</w:t>
      </w:r>
      <w:r w:rsidRPr="00C703FC">
        <w:rPr>
          <w:rFonts w:ascii="Times New Roman" w:eastAsia="Times New Roman" w:hAnsi="Times New Roman" w:cs="Times New Roman"/>
          <w:sz w:val="24"/>
          <w:szCs w:val="24"/>
          <w:lang w:eastAsia="ru-RU"/>
        </w:rPr>
        <w:br/>
        <w:t>3.11. Осуществляет взаимосвязь с родителями обучающихся (их законными представителями).</w:t>
      </w:r>
      <w:r w:rsidRPr="00C703FC">
        <w:rPr>
          <w:rFonts w:ascii="Times New Roman" w:eastAsia="Times New Roman" w:hAnsi="Times New Roman" w:cs="Times New Roman"/>
          <w:sz w:val="24"/>
          <w:szCs w:val="24"/>
          <w:lang w:eastAsia="ru-RU"/>
        </w:rPr>
        <w:br/>
        <w:t>3.12. Систематически повышает свою профессиональную квалификацию. Участвует в деятельности предметного методического объединения и других формах методической работы.</w:t>
      </w:r>
      <w:r w:rsidRPr="00C703FC">
        <w:rPr>
          <w:rFonts w:ascii="Times New Roman" w:eastAsia="Times New Roman" w:hAnsi="Times New Roman" w:cs="Times New Roman"/>
          <w:sz w:val="24"/>
          <w:szCs w:val="24"/>
          <w:lang w:eastAsia="ru-RU"/>
        </w:rPr>
        <w:br/>
        <w:t>3.13. Согласно годовому плану работы образовательного учреждения принимает участие в работе семинаров, педагогических советов, круглых столов, производственных совещаний, совещаний при директоре, родительских собраний, а также предметных секций, проводимых вышестоящей организацией.</w:t>
      </w:r>
      <w:r w:rsidRPr="00C703FC">
        <w:rPr>
          <w:rFonts w:ascii="Times New Roman" w:eastAsia="Times New Roman" w:hAnsi="Times New Roman" w:cs="Times New Roman"/>
          <w:sz w:val="24"/>
          <w:szCs w:val="24"/>
          <w:lang w:eastAsia="ru-RU"/>
        </w:rPr>
        <w:br/>
        <w:t>3.14. В соответствии с утвержденным директором графиком дежурства по школе дежурит во время перемен. Заступает на дежурство за 20 минут до начала уроков, оканчивает дежурство через 20 минут после окончания уроков. Отчитывается по дежурству перед дежурным администратором школы.</w:t>
      </w:r>
      <w:r w:rsidRPr="00C703FC">
        <w:rPr>
          <w:rFonts w:ascii="Times New Roman" w:eastAsia="Times New Roman" w:hAnsi="Times New Roman" w:cs="Times New Roman"/>
          <w:sz w:val="24"/>
          <w:szCs w:val="24"/>
          <w:lang w:eastAsia="ru-RU"/>
        </w:rPr>
        <w:br/>
        <w:t>3.15. Проходит периодические бесплатные медицинские обследования.</w:t>
      </w:r>
      <w:r w:rsidRPr="00C703FC">
        <w:rPr>
          <w:rFonts w:ascii="Times New Roman" w:eastAsia="Times New Roman" w:hAnsi="Times New Roman" w:cs="Times New Roman"/>
          <w:sz w:val="24"/>
          <w:szCs w:val="24"/>
          <w:lang w:eastAsia="ru-RU"/>
        </w:rPr>
        <w:br/>
        <w:t>3.16. Соблюдает этические нормы поведения, является примером для учащихся школы.</w:t>
      </w:r>
      <w:r w:rsidRPr="00C703FC">
        <w:rPr>
          <w:rFonts w:ascii="Times New Roman" w:eastAsia="Times New Roman" w:hAnsi="Times New Roman" w:cs="Times New Roman"/>
          <w:sz w:val="24"/>
          <w:szCs w:val="24"/>
          <w:lang w:eastAsia="ru-RU"/>
        </w:rPr>
        <w:br/>
        <w:t>3.17. Учитель физики посещает по просьбе классных руководителей родительские собрания.</w:t>
      </w:r>
      <w:r w:rsidRPr="00C703FC">
        <w:rPr>
          <w:rFonts w:ascii="Times New Roman" w:eastAsia="Times New Roman" w:hAnsi="Times New Roman" w:cs="Times New Roman"/>
          <w:sz w:val="24"/>
          <w:szCs w:val="24"/>
          <w:lang w:eastAsia="ru-RU"/>
        </w:rPr>
        <w:br/>
        <w:t>3.18. Немедленно сообщает администратору школы о несчастных случая и безотлагательно принимает меры по оказанию помощи пострадавшим.</w:t>
      </w:r>
      <w:r w:rsidRPr="00C703FC">
        <w:rPr>
          <w:rFonts w:ascii="Times New Roman" w:eastAsia="Times New Roman" w:hAnsi="Times New Roman" w:cs="Times New Roman"/>
          <w:sz w:val="24"/>
          <w:szCs w:val="24"/>
          <w:lang w:eastAsia="ru-RU"/>
        </w:rPr>
        <w:br/>
        <w:t>3.19. </w:t>
      </w:r>
      <w:ins w:id="3" w:author="Unknown">
        <w:r w:rsidRPr="00C703FC">
          <w:rPr>
            <w:rFonts w:ascii="Times New Roman" w:eastAsia="Times New Roman" w:hAnsi="Times New Roman" w:cs="Times New Roman"/>
            <w:sz w:val="24"/>
            <w:szCs w:val="24"/>
            <w:u w:val="single"/>
            <w:bdr w:val="none" w:sz="0" w:space="0" w:color="auto" w:frame="1"/>
            <w:lang w:eastAsia="ru-RU"/>
          </w:rPr>
          <w:t>Учителю физики запрещается:</w:t>
        </w:r>
      </w:ins>
    </w:p>
    <w:p w:rsidR="00C703FC" w:rsidRPr="00C703FC" w:rsidRDefault="00C703FC" w:rsidP="00C703FC">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lastRenderedPageBreak/>
        <w:t>изменять по своему усмотрению расписание занятий;</w:t>
      </w:r>
    </w:p>
    <w:p w:rsidR="00C703FC" w:rsidRPr="00C703FC" w:rsidRDefault="00C703FC" w:rsidP="00C703FC">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отменять, удлинять или сокращать продолжительность уроков (занятий), а также перемен между ними;</w:t>
      </w:r>
    </w:p>
    <w:p w:rsidR="00C703FC" w:rsidRPr="00C703FC" w:rsidRDefault="00C703FC" w:rsidP="00C703FC">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удалять учащихся с урока, не пускать на урок;</w:t>
      </w:r>
    </w:p>
    <w:p w:rsidR="00C703FC" w:rsidRPr="00C703FC" w:rsidRDefault="00C703FC" w:rsidP="00C703FC">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курить в помещениях и на территории школы.</w:t>
      </w:r>
    </w:p>
    <w:p w:rsidR="00C703FC" w:rsidRPr="00C703FC" w:rsidRDefault="00C703FC" w:rsidP="00C703FC">
      <w:pPr>
        <w:spacing w:after="0"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3.20. </w:t>
      </w:r>
      <w:ins w:id="4" w:author="Unknown">
        <w:r w:rsidRPr="00C703FC">
          <w:rPr>
            <w:rFonts w:ascii="Times New Roman" w:eastAsia="Times New Roman" w:hAnsi="Times New Roman" w:cs="Times New Roman"/>
            <w:sz w:val="24"/>
            <w:szCs w:val="24"/>
            <w:u w:val="single"/>
            <w:bdr w:val="none" w:sz="0" w:space="0" w:color="auto" w:frame="1"/>
            <w:lang w:eastAsia="ru-RU"/>
          </w:rPr>
          <w:t>При выполнении обязанностей заведующего учебным кабинетом физики учитель:</w:t>
        </w:r>
      </w:ins>
    </w:p>
    <w:p w:rsidR="00C703FC" w:rsidRPr="00C703FC" w:rsidRDefault="00C703FC" w:rsidP="00C703FC">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проводит паспортизацию своего кабинета;</w:t>
      </w:r>
    </w:p>
    <w:p w:rsidR="00C703FC" w:rsidRPr="00C703FC" w:rsidRDefault="00C703FC" w:rsidP="00C703FC">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постоянно пополняет кабинет физики методическими пособиями, необходимыми для выполнения образовательной программы, приборами, устройствами, техническими средствами обучения;</w:t>
      </w:r>
    </w:p>
    <w:p w:rsidR="00C703FC" w:rsidRPr="00C703FC" w:rsidRDefault="00C703FC" w:rsidP="00C703FC">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организует с учащимися работу по изготовлению наглядных учебных пособий;</w:t>
      </w:r>
    </w:p>
    <w:p w:rsidR="00C703FC" w:rsidRPr="00C703FC" w:rsidRDefault="00C703FC" w:rsidP="00C703FC">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в соответствии с приказом директора школы «О проведении инвентаризации» списывает в установленном порядке имущество из кабинета физики и лаборантской, пришедшее в негодность;</w:t>
      </w:r>
    </w:p>
    <w:p w:rsidR="00C703FC" w:rsidRPr="00C703FC" w:rsidRDefault="00C703FC" w:rsidP="00C703FC">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разрабатывает инструкции по охране труда и технике безопасности для кабинета физики;</w:t>
      </w:r>
    </w:p>
    <w:p w:rsidR="00C703FC" w:rsidRPr="00C703FC" w:rsidRDefault="00C703FC" w:rsidP="00C703FC">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принимает активное участие в смотре учебных кабинетов.</w:t>
      </w:r>
    </w:p>
    <w:p w:rsidR="00C703FC" w:rsidRPr="00C703FC" w:rsidRDefault="00C703FC" w:rsidP="00C703FC">
      <w:pPr>
        <w:spacing w:after="138"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3.21. Осуществляет контроль наличия у учащихся тетрадей по физике, соблюдение установленного в школе порядка их оформления и соблюдения единого орфографического режима.</w:t>
      </w:r>
      <w:r w:rsidRPr="00C703FC">
        <w:rPr>
          <w:rFonts w:ascii="Times New Roman" w:eastAsia="Times New Roman" w:hAnsi="Times New Roman" w:cs="Times New Roman"/>
          <w:sz w:val="24"/>
          <w:szCs w:val="24"/>
          <w:lang w:eastAsia="ru-RU"/>
        </w:rPr>
        <w:br/>
        <w:t>3.22. Проверяет рабочие тетради по физике всех классов выборочно и не реже одного - двух раз за учебную четверть.</w:t>
      </w:r>
      <w:r w:rsidRPr="00C703FC">
        <w:rPr>
          <w:rFonts w:ascii="Times New Roman" w:eastAsia="Times New Roman" w:hAnsi="Times New Roman" w:cs="Times New Roman"/>
          <w:sz w:val="24"/>
          <w:szCs w:val="24"/>
          <w:lang w:eastAsia="ru-RU"/>
        </w:rPr>
        <w:br/>
        <w:t>3.23. Своевременно заполняет график проведения контрольных и лабораторных работ, передает один экземпляр заместителю директора по учебно-воспитательной работе. Количество таких работ должно соответствовать методическим указаниям и рекомендациям, утверждённому учебному плану общеобразовательного учреждения.</w:t>
      </w:r>
      <w:r w:rsidRPr="00C703FC">
        <w:rPr>
          <w:rFonts w:ascii="Times New Roman" w:eastAsia="Times New Roman" w:hAnsi="Times New Roman" w:cs="Times New Roman"/>
          <w:sz w:val="24"/>
          <w:szCs w:val="24"/>
          <w:lang w:eastAsia="ru-RU"/>
        </w:rPr>
        <w:br/>
        <w:t>3.24. Осуществляет проверку всех видов контрольных работ у всех учащихся, как правило, к следующему уроку.</w:t>
      </w:r>
      <w:r w:rsidRPr="00C703FC">
        <w:rPr>
          <w:rFonts w:ascii="Times New Roman" w:eastAsia="Times New Roman" w:hAnsi="Times New Roman" w:cs="Times New Roman"/>
          <w:sz w:val="24"/>
          <w:szCs w:val="24"/>
          <w:lang w:eastAsia="ru-RU"/>
        </w:rPr>
        <w:br/>
        <w:t>3.25. Выставляет в классный журнал все оценки за контрольные и лабораторные работы за то число, когда они непосредственно проводились.</w:t>
      </w:r>
      <w:r w:rsidRPr="00C703FC">
        <w:rPr>
          <w:rFonts w:ascii="Times New Roman" w:eastAsia="Times New Roman" w:hAnsi="Times New Roman" w:cs="Times New Roman"/>
          <w:sz w:val="24"/>
          <w:szCs w:val="24"/>
          <w:lang w:eastAsia="ru-RU"/>
        </w:rPr>
        <w:br/>
        <w:t>3.26. Тетради для контрольных работ по физике учащихся хранятся в учебном кабинете в течение всего учебного года.</w:t>
      </w:r>
      <w:r w:rsidRPr="00C703FC">
        <w:rPr>
          <w:rFonts w:ascii="Times New Roman" w:eastAsia="Times New Roman" w:hAnsi="Times New Roman" w:cs="Times New Roman"/>
          <w:sz w:val="24"/>
          <w:szCs w:val="24"/>
          <w:lang w:eastAsia="ru-RU"/>
        </w:rPr>
        <w:br/>
        <w:t>3.27. Проводит в течение учебного года олимпиаду по своему предмету, формирует сборную команду школы по физике для участия в олимпиадах всех уровней, принимает активное участие в предметной неделе.</w:t>
      </w:r>
    </w:p>
    <w:p w:rsidR="00C703FC" w:rsidRPr="00C703FC" w:rsidRDefault="00C703FC" w:rsidP="00C703FC">
      <w:pPr>
        <w:spacing w:after="0"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4. </w:t>
      </w:r>
      <w:r w:rsidRPr="00C703FC">
        <w:rPr>
          <w:rFonts w:ascii="inherit" w:eastAsia="Times New Roman" w:hAnsi="inherit" w:cs="Times New Roman"/>
          <w:b/>
          <w:bCs/>
          <w:sz w:val="24"/>
          <w:szCs w:val="24"/>
          <w:lang w:eastAsia="ru-RU"/>
        </w:rPr>
        <w:t>Права учителя физики</w:t>
      </w:r>
      <w:r w:rsidRPr="00C703FC">
        <w:rPr>
          <w:rFonts w:ascii="Times New Roman" w:eastAsia="Times New Roman" w:hAnsi="Times New Roman" w:cs="Times New Roman"/>
          <w:sz w:val="24"/>
          <w:szCs w:val="24"/>
          <w:lang w:eastAsia="ru-RU"/>
        </w:rPr>
        <w:br/>
      </w:r>
      <w:ins w:id="5" w:author="Unknown">
        <w:r w:rsidRPr="00C703FC">
          <w:rPr>
            <w:rFonts w:ascii="Times New Roman" w:eastAsia="Times New Roman" w:hAnsi="Times New Roman" w:cs="Times New Roman"/>
            <w:sz w:val="24"/>
            <w:szCs w:val="24"/>
            <w:u w:val="single"/>
            <w:bdr w:val="none" w:sz="0" w:space="0" w:color="auto" w:frame="1"/>
            <w:lang w:eastAsia="ru-RU"/>
          </w:rPr>
          <w:t>Преподаватель физики имеет право:</w:t>
        </w:r>
      </w:ins>
      <w:r w:rsidRPr="00C703FC">
        <w:rPr>
          <w:rFonts w:ascii="Times New Roman" w:eastAsia="Times New Roman" w:hAnsi="Times New Roman" w:cs="Times New Roman"/>
          <w:sz w:val="24"/>
          <w:szCs w:val="24"/>
          <w:lang w:eastAsia="ru-RU"/>
        </w:rPr>
        <w:br/>
        <w:t>4.1. Как педагогический работник преподаватель физики имеет права, предусмотренные ТК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C703FC">
        <w:rPr>
          <w:rFonts w:ascii="Times New Roman" w:eastAsia="Times New Roman" w:hAnsi="Times New Roman" w:cs="Times New Roman"/>
          <w:sz w:val="24"/>
          <w:szCs w:val="24"/>
          <w:lang w:eastAsia="ru-RU"/>
        </w:rPr>
        <w:br/>
        <w:t xml:space="preserve">4.2. </w:t>
      </w:r>
      <w:proofErr w:type="gramStart"/>
      <w:r w:rsidRPr="00C703FC">
        <w:rPr>
          <w:rFonts w:ascii="Times New Roman" w:eastAsia="Times New Roman" w:hAnsi="Times New Roman" w:cs="Times New Roman"/>
          <w:sz w:val="24"/>
          <w:szCs w:val="24"/>
          <w:lang w:eastAsia="ru-RU"/>
        </w:rPr>
        <w:t>На принятие решений, обязательных для выполнения учащимися и принятия мер дисциплинарного воздействия на обучающихся в соответствии с Уставом общеобразовательного учреждения.</w:t>
      </w:r>
      <w:r w:rsidRPr="00C703FC">
        <w:rPr>
          <w:rFonts w:ascii="Times New Roman" w:eastAsia="Times New Roman" w:hAnsi="Times New Roman" w:cs="Times New Roman"/>
          <w:sz w:val="24"/>
          <w:szCs w:val="24"/>
          <w:lang w:eastAsia="ru-RU"/>
        </w:rPr>
        <w:br/>
        <w:t>4.3.</w:t>
      </w:r>
      <w:proofErr w:type="gramEnd"/>
      <w:r w:rsidRPr="00C703FC">
        <w:rPr>
          <w:rFonts w:ascii="Times New Roman" w:eastAsia="Times New Roman" w:hAnsi="Times New Roman" w:cs="Times New Roman"/>
          <w:sz w:val="24"/>
          <w:szCs w:val="24"/>
          <w:lang w:eastAsia="ru-RU"/>
        </w:rPr>
        <w:t xml:space="preserve"> На повышение квалификации, в целях чего администрация школы создает условия, необходимые для успешного обучения преподавателя физики в учреждениях системы переподготовки и повышения квалификации.</w:t>
      </w:r>
      <w:r w:rsidRPr="00C703FC">
        <w:rPr>
          <w:rFonts w:ascii="Times New Roman" w:eastAsia="Times New Roman" w:hAnsi="Times New Roman" w:cs="Times New Roman"/>
          <w:sz w:val="24"/>
          <w:szCs w:val="24"/>
          <w:lang w:eastAsia="ru-RU"/>
        </w:rPr>
        <w:br/>
        <w:t>4.4. На аттестацию по собственному желанию на соответствующую квалификационную категорию и получение её в случае успешного прохождения аттестации.</w:t>
      </w:r>
      <w:r w:rsidRPr="00C703FC">
        <w:rPr>
          <w:rFonts w:ascii="Times New Roman" w:eastAsia="Times New Roman" w:hAnsi="Times New Roman" w:cs="Times New Roman"/>
          <w:sz w:val="24"/>
          <w:szCs w:val="24"/>
          <w:lang w:eastAsia="ru-RU"/>
        </w:rPr>
        <w:br/>
        <w:t>4.5. На сокращенную рабочую неделю, на удлиненный оплачиваемый отпуск, на получение пенсии за выслугу лет, социальные гарантии и льготы в соответствии с порядком, установленным законодательством Российской Федерации.</w:t>
      </w:r>
      <w:r w:rsidRPr="00C703FC">
        <w:rPr>
          <w:rFonts w:ascii="Times New Roman" w:eastAsia="Times New Roman" w:hAnsi="Times New Roman" w:cs="Times New Roman"/>
          <w:sz w:val="24"/>
          <w:szCs w:val="24"/>
          <w:lang w:eastAsia="ru-RU"/>
        </w:rPr>
        <w:br/>
        <w:t xml:space="preserve">4.6. На участие в управлении общеобразовательным учреждением в порядке, </w:t>
      </w:r>
      <w:r w:rsidRPr="00C703FC">
        <w:rPr>
          <w:rFonts w:ascii="Times New Roman" w:eastAsia="Times New Roman" w:hAnsi="Times New Roman" w:cs="Times New Roman"/>
          <w:sz w:val="24"/>
          <w:szCs w:val="24"/>
          <w:lang w:eastAsia="ru-RU"/>
        </w:rPr>
        <w:lastRenderedPageBreak/>
        <w:t>определяемом Уставом этого учреждения.</w:t>
      </w:r>
      <w:r w:rsidRPr="00C703FC">
        <w:rPr>
          <w:rFonts w:ascii="Times New Roman" w:eastAsia="Times New Roman" w:hAnsi="Times New Roman" w:cs="Times New Roman"/>
          <w:sz w:val="24"/>
          <w:szCs w:val="24"/>
          <w:lang w:eastAsia="ru-RU"/>
        </w:rPr>
        <w:br/>
        <w:t>4.7. На защиту профессиональной чести и достоинства учителя.</w:t>
      </w:r>
    </w:p>
    <w:p w:rsidR="00C703FC" w:rsidRPr="00C703FC" w:rsidRDefault="00C703FC" w:rsidP="00C703FC">
      <w:pPr>
        <w:spacing w:after="0"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br/>
        <w:t>5. </w:t>
      </w:r>
      <w:r w:rsidRPr="00C703FC">
        <w:rPr>
          <w:rFonts w:ascii="inherit" w:eastAsia="Times New Roman" w:hAnsi="inherit" w:cs="Times New Roman"/>
          <w:b/>
          <w:bCs/>
          <w:sz w:val="24"/>
          <w:szCs w:val="24"/>
          <w:lang w:eastAsia="ru-RU"/>
        </w:rPr>
        <w:t>Ответственность преподавателя физики</w:t>
      </w:r>
      <w:r w:rsidRPr="00C703FC">
        <w:rPr>
          <w:rFonts w:ascii="Times New Roman" w:eastAsia="Times New Roman" w:hAnsi="Times New Roman" w:cs="Times New Roman"/>
          <w:sz w:val="24"/>
          <w:szCs w:val="24"/>
          <w:lang w:eastAsia="ru-RU"/>
        </w:rPr>
        <w:br/>
        <w:t xml:space="preserve">5.1. За ненадлежащее исполнение или нарушение своих обязанностей предусмотренных настоящей должностной инструкцией учителя физики; за реализацию не в полном объёме образовательных программ по физике; за жизнь и здоровье обучающихся во время образовательной </w:t>
      </w:r>
      <w:proofErr w:type="spellStart"/>
      <w:r w:rsidRPr="00C703FC">
        <w:rPr>
          <w:rFonts w:ascii="Times New Roman" w:eastAsia="Times New Roman" w:hAnsi="Times New Roman" w:cs="Times New Roman"/>
          <w:sz w:val="24"/>
          <w:szCs w:val="24"/>
          <w:lang w:eastAsia="ru-RU"/>
        </w:rPr>
        <w:t>ддеятельности</w:t>
      </w:r>
      <w:proofErr w:type="spellEnd"/>
      <w:r w:rsidRPr="00C703FC">
        <w:rPr>
          <w:rFonts w:ascii="Times New Roman" w:eastAsia="Times New Roman" w:hAnsi="Times New Roman" w:cs="Times New Roman"/>
          <w:sz w:val="24"/>
          <w:szCs w:val="24"/>
          <w:lang w:eastAsia="ru-RU"/>
        </w:rPr>
        <w:t xml:space="preserve"> и внеклассных мероприятий, проводимых учителем физики; за нарушение прав и свобод учащихся, определённых законодательством Российской Федерации, Уставом и локальными актами школы учитель физики несет ответственность в пределах, определенных действующим Трудовым законодательством Российской Федерации и Уставом общеобразовательного учреждения.</w:t>
      </w:r>
      <w:r w:rsidRPr="00C703FC">
        <w:rPr>
          <w:rFonts w:ascii="Times New Roman" w:eastAsia="Times New Roman" w:hAnsi="Times New Roman" w:cs="Times New Roman"/>
          <w:sz w:val="24"/>
          <w:szCs w:val="24"/>
          <w:lang w:eastAsia="ru-RU"/>
        </w:rPr>
        <w:br/>
        <w:t>5.2. За правонарушения, совершенные в процессе исполнения своей деятельности, в пределах, определенных действующим административным, уголовным и гражданским законодательством Российской Федерации.</w:t>
      </w:r>
      <w:r w:rsidRPr="00C703FC">
        <w:rPr>
          <w:rFonts w:ascii="Times New Roman" w:eastAsia="Times New Roman" w:hAnsi="Times New Roman" w:cs="Times New Roman"/>
          <w:sz w:val="24"/>
          <w:szCs w:val="24"/>
          <w:lang w:eastAsia="ru-RU"/>
        </w:rPr>
        <w:br/>
        <w:t>5.3. За применение, в том числе однократное, методов воспитания, которые связанны с физическим и (или) психическим насилием над личностью обучающегося, а также совершение другого аморального проступка, в пределах, определенных действующим трудовым законодательством и Федеральным законом "Об образовании в Российской Федерации". За применение методов воспитания, связанных с физическим и (или) психическим насилием над личностью учащегося, учитель может быть уволен по ст. 336, п. 2 Трудового Кодекса Российской Федерации.</w:t>
      </w:r>
      <w:r w:rsidRPr="00C703FC">
        <w:rPr>
          <w:rFonts w:ascii="Times New Roman" w:eastAsia="Times New Roman" w:hAnsi="Times New Roman" w:cs="Times New Roman"/>
          <w:sz w:val="24"/>
          <w:szCs w:val="24"/>
          <w:lang w:eastAsia="ru-RU"/>
        </w:rPr>
        <w:br/>
        <w:t>5.4. За несоблюдение правил пожарной безопасности, охраны труда, санитарно- гигиенических правил и норм организации учебно-воспитательной деятельности, несет ответственность в пределах определенных административным законодательством Российской Федерации.</w:t>
      </w:r>
      <w:r w:rsidRPr="00C703FC">
        <w:rPr>
          <w:rFonts w:ascii="Times New Roman" w:eastAsia="Times New Roman" w:hAnsi="Times New Roman" w:cs="Times New Roman"/>
          <w:sz w:val="24"/>
          <w:szCs w:val="24"/>
          <w:lang w:eastAsia="ru-RU"/>
        </w:rPr>
        <w:br/>
        <w:t>5.5. За нанесение материального ущерба несет ответственность в пределах, определенных действующим трудовым и гражданским законодательством Российской Федерации.</w:t>
      </w:r>
    </w:p>
    <w:p w:rsidR="00C703FC" w:rsidRPr="00C703FC" w:rsidRDefault="00C703FC" w:rsidP="00C703FC">
      <w:pPr>
        <w:spacing w:after="0"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6. </w:t>
      </w:r>
      <w:r w:rsidRPr="00C703FC">
        <w:rPr>
          <w:rFonts w:ascii="inherit" w:eastAsia="Times New Roman" w:hAnsi="inherit" w:cs="Times New Roman"/>
          <w:b/>
          <w:bCs/>
          <w:sz w:val="24"/>
          <w:szCs w:val="24"/>
          <w:lang w:eastAsia="ru-RU"/>
        </w:rPr>
        <w:t>Взаимоотношения. Связи по должности учителя физики</w:t>
      </w:r>
      <w:r w:rsidRPr="00C703FC">
        <w:rPr>
          <w:rFonts w:ascii="Times New Roman" w:eastAsia="Times New Roman" w:hAnsi="Times New Roman" w:cs="Times New Roman"/>
          <w:sz w:val="24"/>
          <w:szCs w:val="24"/>
          <w:lang w:eastAsia="ru-RU"/>
        </w:rPr>
        <w:br/>
      </w:r>
      <w:ins w:id="6" w:author="Unknown">
        <w:r w:rsidRPr="00C703FC">
          <w:rPr>
            <w:rFonts w:ascii="Times New Roman" w:eastAsia="Times New Roman" w:hAnsi="Times New Roman" w:cs="Times New Roman"/>
            <w:sz w:val="24"/>
            <w:szCs w:val="24"/>
            <w:u w:val="single"/>
            <w:bdr w:val="none" w:sz="0" w:space="0" w:color="auto" w:frame="1"/>
            <w:lang w:eastAsia="ru-RU"/>
          </w:rPr>
          <w:t>Учитель физики в школе:</w:t>
        </w:r>
      </w:ins>
      <w:r w:rsidRPr="00C703FC">
        <w:rPr>
          <w:rFonts w:ascii="Times New Roman" w:eastAsia="Times New Roman" w:hAnsi="Times New Roman" w:cs="Times New Roman"/>
          <w:sz w:val="24"/>
          <w:szCs w:val="24"/>
          <w:lang w:eastAsia="ru-RU"/>
        </w:rPr>
        <w:br/>
        <w:t>6.1. Работает в режиме выполнения объема установленной ему учебной нагрузки, исходя из 36-часовой рабочей недели, в соответствии с утвержденным расписанием уроков и дополнительных занятий, участием в обязательных плановых общешкольных мероприятиях и самостоятельного планирования деятельности учителя и заведующего кабинетом физики, на которую не установлены нормы выработки.</w:t>
      </w:r>
      <w:r w:rsidRPr="00C703FC">
        <w:rPr>
          <w:rFonts w:ascii="Times New Roman" w:eastAsia="Times New Roman" w:hAnsi="Times New Roman" w:cs="Times New Roman"/>
          <w:sz w:val="24"/>
          <w:szCs w:val="24"/>
          <w:lang w:eastAsia="ru-RU"/>
        </w:rPr>
        <w:br/>
        <w:t>6.2. В период каникул, не совпадающий с основным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физики до начала каникул. График работы преподавателя на каникулах утверждается приказом директора школы.</w:t>
      </w:r>
      <w:r w:rsidRPr="00C703FC">
        <w:rPr>
          <w:rFonts w:ascii="Times New Roman" w:eastAsia="Times New Roman" w:hAnsi="Times New Roman" w:cs="Times New Roman"/>
          <w:sz w:val="24"/>
          <w:szCs w:val="24"/>
          <w:lang w:eastAsia="ru-RU"/>
        </w:rPr>
        <w:br/>
        <w:t xml:space="preserve">6.3. Заменяет в установленном порядке временно отсутствующих учителей на условиях почасовой оплаты. </w:t>
      </w:r>
      <w:proofErr w:type="gramStart"/>
      <w:r w:rsidRPr="00C703FC">
        <w:rPr>
          <w:rFonts w:ascii="Times New Roman" w:eastAsia="Times New Roman" w:hAnsi="Times New Roman" w:cs="Times New Roman"/>
          <w:sz w:val="24"/>
          <w:szCs w:val="24"/>
          <w:lang w:eastAsia="ru-RU"/>
        </w:rPr>
        <w:t>Заменяет на период</w:t>
      </w:r>
      <w:proofErr w:type="gramEnd"/>
      <w:r w:rsidRPr="00C703FC">
        <w:rPr>
          <w:rFonts w:ascii="Times New Roman" w:eastAsia="Times New Roman" w:hAnsi="Times New Roman" w:cs="Times New Roman"/>
          <w:sz w:val="24"/>
          <w:szCs w:val="24"/>
          <w:lang w:eastAsia="ru-RU"/>
        </w:rPr>
        <w:t xml:space="preserve"> временного отсутствия преподавателей физики.</w:t>
      </w:r>
      <w:r w:rsidRPr="00C703FC">
        <w:rPr>
          <w:rFonts w:ascii="Times New Roman" w:eastAsia="Times New Roman" w:hAnsi="Times New Roman" w:cs="Times New Roman"/>
          <w:sz w:val="24"/>
          <w:szCs w:val="24"/>
          <w:lang w:eastAsia="ru-RU"/>
        </w:rPr>
        <w:br/>
        <w:t>6.4. Получает от администрации школы информацию нормативно-правового и организационно-методического характера, приказы, знакомится под расписку с соответствующими документами.</w:t>
      </w:r>
      <w:r w:rsidRPr="00C703FC">
        <w:rPr>
          <w:rFonts w:ascii="Times New Roman" w:eastAsia="Times New Roman" w:hAnsi="Times New Roman" w:cs="Times New Roman"/>
          <w:sz w:val="24"/>
          <w:szCs w:val="24"/>
          <w:lang w:eastAsia="ru-RU"/>
        </w:rPr>
        <w:br/>
        <w:t>6.5. Систематически обменивается информацией по всем вопросам, входящим в компетенцию преподавателя физики, с администрацией и педагогическим коллективом общеобразовательного учреждения.</w:t>
      </w:r>
    </w:p>
    <w:p w:rsidR="00C703FC" w:rsidRPr="00C703FC" w:rsidRDefault="00C703FC" w:rsidP="00C703FC">
      <w:pPr>
        <w:spacing w:after="138" w:line="270" w:lineRule="atLeast"/>
        <w:textAlignment w:val="baseline"/>
        <w:rPr>
          <w:rFonts w:ascii="Times New Roman" w:eastAsia="Times New Roman" w:hAnsi="Times New Roman" w:cs="Times New Roman"/>
          <w:sz w:val="24"/>
          <w:szCs w:val="24"/>
          <w:lang w:eastAsia="ru-RU"/>
        </w:rPr>
      </w:pPr>
    </w:p>
    <w:p w:rsidR="00C703FC" w:rsidRPr="00C703FC" w:rsidRDefault="00C703FC" w:rsidP="00C703FC">
      <w:pPr>
        <w:spacing w:after="138"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С должностной инструкцией ознакомле</w:t>
      </w:r>
      <w:proofErr w:type="gramStart"/>
      <w:r w:rsidRPr="00C703FC">
        <w:rPr>
          <w:rFonts w:ascii="Times New Roman" w:eastAsia="Times New Roman" w:hAnsi="Times New Roman" w:cs="Times New Roman"/>
          <w:sz w:val="24"/>
          <w:szCs w:val="24"/>
          <w:lang w:eastAsia="ru-RU"/>
        </w:rPr>
        <w:t>н(</w:t>
      </w:r>
      <w:proofErr w:type="gramEnd"/>
      <w:r w:rsidRPr="00C703FC">
        <w:rPr>
          <w:rFonts w:ascii="Times New Roman" w:eastAsia="Times New Roman" w:hAnsi="Times New Roman" w:cs="Times New Roman"/>
          <w:sz w:val="24"/>
          <w:szCs w:val="24"/>
          <w:lang w:eastAsia="ru-RU"/>
        </w:rPr>
        <w:t>а), второй экземпляр получил(а)</w:t>
      </w:r>
      <w:r w:rsidRPr="00C703FC">
        <w:rPr>
          <w:rFonts w:ascii="Times New Roman" w:eastAsia="Times New Roman" w:hAnsi="Times New Roman" w:cs="Times New Roman"/>
          <w:sz w:val="24"/>
          <w:szCs w:val="24"/>
          <w:lang w:eastAsia="ru-RU"/>
        </w:rPr>
        <w:br/>
      </w:r>
    </w:p>
    <w:p w:rsidR="00C703FC" w:rsidRPr="00C703FC" w:rsidRDefault="00C703FC" w:rsidP="00C703FC">
      <w:pPr>
        <w:spacing w:after="138" w:line="270" w:lineRule="atLeast"/>
        <w:textAlignment w:val="baseline"/>
        <w:rPr>
          <w:rFonts w:ascii="Times New Roman" w:eastAsia="Times New Roman" w:hAnsi="Times New Roman" w:cs="Times New Roman"/>
          <w:sz w:val="24"/>
          <w:szCs w:val="24"/>
          <w:lang w:eastAsia="ru-RU"/>
        </w:rPr>
      </w:pPr>
      <w:r w:rsidRPr="00C703FC">
        <w:rPr>
          <w:rFonts w:ascii="Times New Roman" w:eastAsia="Times New Roman" w:hAnsi="Times New Roman" w:cs="Times New Roman"/>
          <w:sz w:val="24"/>
          <w:szCs w:val="24"/>
          <w:lang w:eastAsia="ru-RU"/>
        </w:rPr>
        <w:t>«___»____20___г. __________ /______________________/ </w:t>
      </w:r>
    </w:p>
    <w:p w:rsidR="001F39CB" w:rsidRPr="00C703FC" w:rsidRDefault="001F39CB" w:rsidP="00C703FC">
      <w:pPr>
        <w:rPr>
          <w:sz w:val="24"/>
          <w:szCs w:val="24"/>
        </w:rPr>
      </w:pPr>
    </w:p>
    <w:sectPr w:rsidR="001F39CB" w:rsidRPr="00C703FC" w:rsidSect="00C703FC">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6D3"/>
    <w:multiLevelType w:val="multilevel"/>
    <w:tmpl w:val="33D4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268E8"/>
    <w:multiLevelType w:val="multilevel"/>
    <w:tmpl w:val="B26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723AA"/>
    <w:multiLevelType w:val="multilevel"/>
    <w:tmpl w:val="E3C4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A11224"/>
    <w:multiLevelType w:val="multilevel"/>
    <w:tmpl w:val="5B3C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8507E"/>
    <w:multiLevelType w:val="multilevel"/>
    <w:tmpl w:val="721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C5D1A"/>
    <w:multiLevelType w:val="multilevel"/>
    <w:tmpl w:val="095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956A4"/>
    <w:multiLevelType w:val="multilevel"/>
    <w:tmpl w:val="4DDA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36DBD"/>
    <w:multiLevelType w:val="multilevel"/>
    <w:tmpl w:val="7D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0433A"/>
    <w:multiLevelType w:val="multilevel"/>
    <w:tmpl w:val="715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7F1BE2"/>
    <w:multiLevelType w:val="multilevel"/>
    <w:tmpl w:val="E0B2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8759B"/>
    <w:multiLevelType w:val="multilevel"/>
    <w:tmpl w:val="021A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815C3F"/>
    <w:multiLevelType w:val="multilevel"/>
    <w:tmpl w:val="5068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D581A"/>
    <w:multiLevelType w:val="multilevel"/>
    <w:tmpl w:val="673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22A67"/>
    <w:multiLevelType w:val="multilevel"/>
    <w:tmpl w:val="BB5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3322A"/>
    <w:multiLevelType w:val="multilevel"/>
    <w:tmpl w:val="87C8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C45BF"/>
    <w:multiLevelType w:val="multilevel"/>
    <w:tmpl w:val="0CC6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4A6EAA"/>
    <w:multiLevelType w:val="multilevel"/>
    <w:tmpl w:val="6DB2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54EF5"/>
    <w:multiLevelType w:val="multilevel"/>
    <w:tmpl w:val="925C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34ABE"/>
    <w:multiLevelType w:val="multilevel"/>
    <w:tmpl w:val="3A1A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056CD"/>
    <w:multiLevelType w:val="multilevel"/>
    <w:tmpl w:val="5ED8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9"/>
  </w:num>
  <w:num w:numId="4">
    <w:abstractNumId w:val="8"/>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703FC"/>
    <w:rsid w:val="001F39CB"/>
    <w:rsid w:val="00C70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B"/>
  </w:style>
  <w:style w:type="paragraph" w:styleId="1">
    <w:name w:val="heading 1"/>
    <w:basedOn w:val="a"/>
    <w:link w:val="10"/>
    <w:uiPriority w:val="9"/>
    <w:qFormat/>
    <w:rsid w:val="00C70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03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3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3FC"/>
    <w:rPr>
      <w:rFonts w:ascii="Times New Roman" w:eastAsia="Times New Roman" w:hAnsi="Times New Roman" w:cs="Times New Roman"/>
      <w:b/>
      <w:bCs/>
      <w:sz w:val="36"/>
      <w:szCs w:val="36"/>
      <w:lang w:eastAsia="ru-RU"/>
    </w:rPr>
  </w:style>
  <w:style w:type="character" w:customStyle="1" w:styleId="views-label">
    <w:name w:val="views-label"/>
    <w:basedOn w:val="a0"/>
    <w:rsid w:val="00C703FC"/>
  </w:style>
  <w:style w:type="character" w:customStyle="1" w:styleId="field-content">
    <w:name w:val="field-content"/>
    <w:basedOn w:val="a0"/>
    <w:rsid w:val="00C703FC"/>
  </w:style>
  <w:style w:type="character" w:styleId="a3">
    <w:name w:val="Hyperlink"/>
    <w:basedOn w:val="a0"/>
    <w:uiPriority w:val="99"/>
    <w:semiHidden/>
    <w:unhideWhenUsed/>
    <w:rsid w:val="00C703FC"/>
    <w:rPr>
      <w:color w:val="0000FF"/>
      <w:u w:val="single"/>
    </w:rPr>
  </w:style>
  <w:style w:type="character" w:customStyle="1" w:styleId="uc-price">
    <w:name w:val="uc-price"/>
    <w:basedOn w:val="a0"/>
    <w:rsid w:val="00C703FC"/>
  </w:style>
  <w:style w:type="paragraph" w:styleId="z-">
    <w:name w:val="HTML Top of Form"/>
    <w:basedOn w:val="a"/>
    <w:next w:val="a"/>
    <w:link w:val="z-0"/>
    <w:hidden/>
    <w:uiPriority w:val="99"/>
    <w:semiHidden/>
    <w:unhideWhenUsed/>
    <w:rsid w:val="00C703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03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703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703FC"/>
    <w:rPr>
      <w:rFonts w:ascii="Arial" w:eastAsia="Times New Roman" w:hAnsi="Arial" w:cs="Arial"/>
      <w:vanish/>
      <w:sz w:val="16"/>
      <w:szCs w:val="16"/>
      <w:lang w:eastAsia="ru-RU"/>
    </w:rPr>
  </w:style>
  <w:style w:type="character" w:styleId="a4">
    <w:name w:val="Emphasis"/>
    <w:basedOn w:val="a0"/>
    <w:uiPriority w:val="20"/>
    <w:qFormat/>
    <w:rsid w:val="00C703FC"/>
    <w:rPr>
      <w:i/>
      <w:iCs/>
    </w:rPr>
  </w:style>
  <w:style w:type="character" w:styleId="a5">
    <w:name w:val="Strong"/>
    <w:basedOn w:val="a0"/>
    <w:uiPriority w:val="22"/>
    <w:qFormat/>
    <w:rsid w:val="00C703FC"/>
    <w:rPr>
      <w:b/>
      <w:bCs/>
    </w:rPr>
  </w:style>
  <w:style w:type="paragraph" w:styleId="a6">
    <w:name w:val="Normal (Web)"/>
    <w:basedOn w:val="a"/>
    <w:uiPriority w:val="99"/>
    <w:semiHidden/>
    <w:unhideWhenUsed/>
    <w:rsid w:val="00C70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C703FC"/>
  </w:style>
  <w:style w:type="paragraph" w:customStyle="1" w:styleId="copyright">
    <w:name w:val="copyright"/>
    <w:basedOn w:val="a"/>
    <w:rsid w:val="00C70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703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0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965508">
      <w:bodyDiv w:val="1"/>
      <w:marLeft w:val="0"/>
      <w:marRight w:val="0"/>
      <w:marTop w:val="0"/>
      <w:marBottom w:val="0"/>
      <w:divBdr>
        <w:top w:val="none" w:sz="0" w:space="0" w:color="auto"/>
        <w:left w:val="none" w:sz="0" w:space="0" w:color="auto"/>
        <w:bottom w:val="none" w:sz="0" w:space="0" w:color="auto"/>
        <w:right w:val="none" w:sz="0" w:space="0" w:color="auto"/>
      </w:divBdr>
      <w:divsChild>
        <w:div w:id="909968568">
          <w:marLeft w:val="0"/>
          <w:marRight w:val="0"/>
          <w:marTop w:val="58"/>
          <w:marBottom w:val="58"/>
          <w:divBdr>
            <w:top w:val="none" w:sz="0" w:space="0" w:color="auto"/>
            <w:left w:val="none" w:sz="0" w:space="0" w:color="auto"/>
            <w:bottom w:val="none" w:sz="0" w:space="0" w:color="auto"/>
            <w:right w:val="none" w:sz="0" w:space="0" w:color="auto"/>
          </w:divBdr>
          <w:divsChild>
            <w:div w:id="1610896755">
              <w:marLeft w:val="0"/>
              <w:marRight w:val="0"/>
              <w:marTop w:val="0"/>
              <w:marBottom w:val="0"/>
              <w:divBdr>
                <w:top w:val="none" w:sz="0" w:space="0" w:color="auto"/>
                <w:left w:val="none" w:sz="0" w:space="0" w:color="auto"/>
                <w:bottom w:val="none" w:sz="0" w:space="0" w:color="auto"/>
                <w:right w:val="none" w:sz="0" w:space="0" w:color="auto"/>
              </w:divBdr>
              <w:divsChild>
                <w:div w:id="570039158">
                  <w:marLeft w:val="0"/>
                  <w:marRight w:val="0"/>
                  <w:marTop w:val="58"/>
                  <w:marBottom w:val="305"/>
                  <w:divBdr>
                    <w:top w:val="none" w:sz="0" w:space="0" w:color="auto"/>
                    <w:left w:val="none" w:sz="0" w:space="0" w:color="auto"/>
                    <w:bottom w:val="none" w:sz="0" w:space="0" w:color="auto"/>
                    <w:right w:val="none" w:sz="0" w:space="0" w:color="auto"/>
                  </w:divBdr>
                  <w:divsChild>
                    <w:div w:id="1662272601">
                      <w:marLeft w:val="0"/>
                      <w:marRight w:val="0"/>
                      <w:marTop w:val="0"/>
                      <w:marBottom w:val="0"/>
                      <w:divBdr>
                        <w:top w:val="none" w:sz="0" w:space="0" w:color="auto"/>
                        <w:left w:val="none" w:sz="0" w:space="0" w:color="auto"/>
                        <w:bottom w:val="none" w:sz="0" w:space="0" w:color="auto"/>
                        <w:right w:val="none" w:sz="0" w:space="0" w:color="auto"/>
                      </w:divBdr>
                      <w:divsChild>
                        <w:div w:id="1927108249">
                          <w:marLeft w:val="0"/>
                          <w:marRight w:val="0"/>
                          <w:marTop w:val="0"/>
                          <w:marBottom w:val="0"/>
                          <w:divBdr>
                            <w:top w:val="none" w:sz="0" w:space="0" w:color="auto"/>
                            <w:left w:val="none" w:sz="0" w:space="0" w:color="auto"/>
                            <w:bottom w:val="none" w:sz="0" w:space="0" w:color="auto"/>
                            <w:right w:val="none" w:sz="0" w:space="0" w:color="auto"/>
                          </w:divBdr>
                          <w:divsChild>
                            <w:div w:id="1035541826">
                              <w:marLeft w:val="0"/>
                              <w:marRight w:val="0"/>
                              <w:marTop w:val="0"/>
                              <w:marBottom w:val="0"/>
                              <w:divBdr>
                                <w:top w:val="none" w:sz="0" w:space="0" w:color="auto"/>
                                <w:left w:val="none" w:sz="0" w:space="0" w:color="auto"/>
                                <w:bottom w:val="none" w:sz="0" w:space="0" w:color="auto"/>
                                <w:right w:val="none" w:sz="0" w:space="0" w:color="auto"/>
                              </w:divBdr>
                              <w:divsChild>
                                <w:div w:id="1416441600">
                                  <w:marLeft w:val="0"/>
                                  <w:marRight w:val="0"/>
                                  <w:marTop w:val="0"/>
                                  <w:marBottom w:val="92"/>
                                  <w:divBdr>
                                    <w:top w:val="none" w:sz="0" w:space="0" w:color="auto"/>
                                    <w:left w:val="none" w:sz="0" w:space="0" w:color="auto"/>
                                    <w:bottom w:val="none" w:sz="0" w:space="0" w:color="auto"/>
                                    <w:right w:val="none" w:sz="0" w:space="0" w:color="auto"/>
                                  </w:divBdr>
                                  <w:divsChild>
                                    <w:div w:id="1813133328">
                                      <w:marLeft w:val="0"/>
                                      <w:marRight w:val="0"/>
                                      <w:marTop w:val="0"/>
                                      <w:marBottom w:val="0"/>
                                      <w:divBdr>
                                        <w:top w:val="none" w:sz="0" w:space="0" w:color="auto"/>
                                        <w:left w:val="none" w:sz="0" w:space="0" w:color="auto"/>
                                        <w:bottom w:val="none" w:sz="0" w:space="0" w:color="auto"/>
                                        <w:right w:val="none" w:sz="0" w:space="0" w:color="auto"/>
                                      </w:divBdr>
                                      <w:divsChild>
                                        <w:div w:id="483551132">
                                          <w:marLeft w:val="0"/>
                                          <w:marRight w:val="0"/>
                                          <w:marTop w:val="0"/>
                                          <w:marBottom w:val="0"/>
                                          <w:divBdr>
                                            <w:top w:val="none" w:sz="0" w:space="0" w:color="auto"/>
                                            <w:left w:val="none" w:sz="0" w:space="0" w:color="auto"/>
                                            <w:bottom w:val="none" w:sz="0" w:space="0" w:color="auto"/>
                                            <w:right w:val="none" w:sz="0" w:space="0" w:color="auto"/>
                                          </w:divBdr>
                                          <w:divsChild>
                                            <w:div w:id="349721670">
                                              <w:marLeft w:val="0"/>
                                              <w:marRight w:val="0"/>
                                              <w:marTop w:val="0"/>
                                              <w:marBottom w:val="0"/>
                                              <w:divBdr>
                                                <w:top w:val="none" w:sz="0" w:space="0" w:color="auto"/>
                                                <w:left w:val="none" w:sz="0" w:space="0" w:color="auto"/>
                                                <w:bottom w:val="none" w:sz="0" w:space="0" w:color="auto"/>
                                                <w:right w:val="none" w:sz="0" w:space="0" w:color="auto"/>
                                              </w:divBdr>
                                              <w:divsChild>
                                                <w:div w:id="204803984">
                                                  <w:marLeft w:val="0"/>
                                                  <w:marRight w:val="0"/>
                                                  <w:marTop w:val="0"/>
                                                  <w:marBottom w:val="0"/>
                                                  <w:divBdr>
                                                    <w:top w:val="none" w:sz="0" w:space="0" w:color="auto"/>
                                                    <w:left w:val="none" w:sz="0" w:space="0" w:color="auto"/>
                                                    <w:bottom w:val="none" w:sz="0" w:space="0" w:color="auto"/>
                                                    <w:right w:val="none" w:sz="0" w:space="0" w:color="auto"/>
                                                  </w:divBdr>
                                                  <w:divsChild>
                                                    <w:div w:id="1540318799">
                                                      <w:marLeft w:val="0"/>
                                                      <w:marRight w:val="0"/>
                                                      <w:marTop w:val="0"/>
                                                      <w:marBottom w:val="0"/>
                                                      <w:divBdr>
                                                        <w:top w:val="none" w:sz="0" w:space="0" w:color="auto"/>
                                                        <w:left w:val="none" w:sz="0" w:space="0" w:color="auto"/>
                                                        <w:bottom w:val="none" w:sz="0" w:space="0" w:color="auto"/>
                                                        <w:right w:val="none" w:sz="0" w:space="0" w:color="auto"/>
                                                      </w:divBdr>
                                                      <w:divsChild>
                                                        <w:div w:id="1293826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74248">
                                  <w:marLeft w:val="0"/>
                                  <w:marRight w:val="0"/>
                                  <w:marTop w:val="0"/>
                                  <w:marBottom w:val="0"/>
                                  <w:divBdr>
                                    <w:top w:val="none" w:sz="0" w:space="0" w:color="auto"/>
                                    <w:left w:val="none" w:sz="0" w:space="0" w:color="auto"/>
                                    <w:bottom w:val="none" w:sz="0" w:space="0" w:color="auto"/>
                                    <w:right w:val="none" w:sz="0" w:space="0" w:color="auto"/>
                                  </w:divBdr>
                                  <w:divsChild>
                                    <w:div w:id="1926066391">
                                      <w:marLeft w:val="0"/>
                                      <w:marRight w:val="0"/>
                                      <w:marTop w:val="0"/>
                                      <w:marBottom w:val="0"/>
                                      <w:divBdr>
                                        <w:top w:val="none" w:sz="0" w:space="0" w:color="auto"/>
                                        <w:left w:val="none" w:sz="0" w:space="0" w:color="auto"/>
                                        <w:bottom w:val="none" w:sz="0" w:space="0" w:color="auto"/>
                                        <w:right w:val="none" w:sz="0" w:space="0" w:color="auto"/>
                                      </w:divBdr>
                                      <w:divsChild>
                                        <w:div w:id="417874107">
                                          <w:marLeft w:val="0"/>
                                          <w:marRight w:val="0"/>
                                          <w:marTop w:val="0"/>
                                          <w:marBottom w:val="0"/>
                                          <w:divBdr>
                                            <w:top w:val="none" w:sz="0" w:space="0" w:color="auto"/>
                                            <w:left w:val="none" w:sz="0" w:space="0" w:color="auto"/>
                                            <w:bottom w:val="none" w:sz="0" w:space="0" w:color="auto"/>
                                            <w:right w:val="none" w:sz="0" w:space="0" w:color="auto"/>
                                          </w:divBdr>
                                          <w:divsChild>
                                            <w:div w:id="1966621995">
                                              <w:marLeft w:val="0"/>
                                              <w:marRight w:val="0"/>
                                              <w:marTop w:val="0"/>
                                              <w:marBottom w:val="0"/>
                                              <w:divBdr>
                                                <w:top w:val="none" w:sz="0" w:space="0" w:color="auto"/>
                                                <w:left w:val="none" w:sz="0" w:space="0" w:color="auto"/>
                                                <w:bottom w:val="none" w:sz="0" w:space="0" w:color="auto"/>
                                                <w:right w:val="none" w:sz="0" w:space="0" w:color="auto"/>
                                              </w:divBdr>
                                              <w:divsChild>
                                                <w:div w:id="1749109745">
                                                  <w:marLeft w:val="0"/>
                                                  <w:marRight w:val="0"/>
                                                  <w:marTop w:val="0"/>
                                                  <w:marBottom w:val="0"/>
                                                  <w:divBdr>
                                                    <w:top w:val="none" w:sz="0" w:space="0" w:color="auto"/>
                                                    <w:left w:val="none" w:sz="0" w:space="0" w:color="auto"/>
                                                    <w:bottom w:val="none" w:sz="0" w:space="0" w:color="auto"/>
                                                    <w:right w:val="none" w:sz="0" w:space="0" w:color="auto"/>
                                                  </w:divBdr>
                                                  <w:divsChild>
                                                    <w:div w:id="538980775">
                                                      <w:marLeft w:val="0"/>
                                                      <w:marRight w:val="0"/>
                                                      <w:marTop w:val="0"/>
                                                      <w:marBottom w:val="0"/>
                                                      <w:divBdr>
                                                        <w:top w:val="none" w:sz="0" w:space="0" w:color="auto"/>
                                                        <w:left w:val="none" w:sz="0" w:space="0" w:color="auto"/>
                                                        <w:bottom w:val="none" w:sz="0" w:space="0" w:color="auto"/>
                                                        <w:right w:val="none" w:sz="0" w:space="0" w:color="auto"/>
                                                      </w:divBdr>
                                                      <w:divsChild>
                                                        <w:div w:id="2006392495">
                                                          <w:marLeft w:val="0"/>
                                                          <w:marRight w:val="0"/>
                                                          <w:marTop w:val="0"/>
                                                          <w:marBottom w:val="0"/>
                                                          <w:divBdr>
                                                            <w:top w:val="none" w:sz="0" w:space="0" w:color="auto"/>
                                                            <w:left w:val="none" w:sz="0" w:space="0" w:color="auto"/>
                                                            <w:bottom w:val="none" w:sz="0" w:space="0" w:color="auto"/>
                                                            <w:right w:val="none" w:sz="0" w:space="0" w:color="auto"/>
                                                          </w:divBdr>
                                                          <w:divsChild>
                                                            <w:div w:id="1485464206">
                                                              <w:marLeft w:val="0"/>
                                                              <w:marRight w:val="0"/>
                                                              <w:marTop w:val="0"/>
                                                              <w:marBottom w:val="0"/>
                                                              <w:divBdr>
                                                                <w:top w:val="none" w:sz="0" w:space="0" w:color="auto"/>
                                                                <w:left w:val="none" w:sz="0" w:space="0" w:color="auto"/>
                                                                <w:bottom w:val="none" w:sz="0" w:space="0" w:color="auto"/>
                                                                <w:right w:val="none" w:sz="0" w:space="0" w:color="auto"/>
                                                              </w:divBdr>
                                                              <w:divsChild>
                                                                <w:div w:id="1335500354">
                                                                  <w:marLeft w:val="0"/>
                                                                  <w:marRight w:val="0"/>
                                                                  <w:marTop w:val="0"/>
                                                                  <w:marBottom w:val="0"/>
                                                                  <w:divBdr>
                                                                    <w:top w:val="none" w:sz="0" w:space="0" w:color="auto"/>
                                                                    <w:left w:val="none" w:sz="0" w:space="0" w:color="auto"/>
                                                                    <w:bottom w:val="none" w:sz="0" w:space="0" w:color="auto"/>
                                                                    <w:right w:val="none" w:sz="0" w:space="0" w:color="auto"/>
                                                                  </w:divBdr>
                                                                  <w:divsChild>
                                                                    <w:div w:id="239798435">
                                                                      <w:marLeft w:val="0"/>
                                                                      <w:marRight w:val="0"/>
                                                                      <w:marTop w:val="0"/>
                                                                      <w:marBottom w:val="0"/>
                                                                      <w:divBdr>
                                                                        <w:top w:val="none" w:sz="0" w:space="0" w:color="auto"/>
                                                                        <w:left w:val="none" w:sz="0" w:space="0" w:color="auto"/>
                                                                        <w:bottom w:val="none" w:sz="0" w:space="0" w:color="auto"/>
                                                                        <w:right w:val="none" w:sz="0" w:space="0" w:color="auto"/>
                                                                      </w:divBdr>
                                                                      <w:divsChild>
                                                                        <w:div w:id="591281023">
                                                                          <w:marLeft w:val="0"/>
                                                                          <w:marRight w:val="0"/>
                                                                          <w:marTop w:val="0"/>
                                                                          <w:marBottom w:val="0"/>
                                                                          <w:divBdr>
                                                                            <w:top w:val="none" w:sz="0" w:space="0" w:color="auto"/>
                                                                            <w:left w:val="none" w:sz="0" w:space="0" w:color="auto"/>
                                                                            <w:bottom w:val="none" w:sz="0" w:space="0" w:color="auto"/>
                                                                            <w:right w:val="none" w:sz="0" w:space="0" w:color="auto"/>
                                                                          </w:divBdr>
                                                                        </w:div>
                                                                        <w:div w:id="176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733083">
                                      <w:marLeft w:val="0"/>
                                      <w:marRight w:val="0"/>
                                      <w:marTop w:val="0"/>
                                      <w:marBottom w:val="0"/>
                                      <w:divBdr>
                                        <w:top w:val="none" w:sz="0" w:space="0" w:color="auto"/>
                                        <w:left w:val="none" w:sz="0" w:space="0" w:color="auto"/>
                                        <w:bottom w:val="none" w:sz="0" w:space="0" w:color="auto"/>
                                        <w:right w:val="none" w:sz="0" w:space="0" w:color="auto"/>
                                      </w:divBdr>
                                      <w:divsChild>
                                        <w:div w:id="410011547">
                                          <w:marLeft w:val="0"/>
                                          <w:marRight w:val="0"/>
                                          <w:marTop w:val="0"/>
                                          <w:marBottom w:val="0"/>
                                          <w:divBdr>
                                            <w:top w:val="none" w:sz="0" w:space="0" w:color="auto"/>
                                            <w:left w:val="none" w:sz="0" w:space="0" w:color="auto"/>
                                            <w:bottom w:val="none" w:sz="0" w:space="0" w:color="auto"/>
                                            <w:right w:val="none" w:sz="0" w:space="0" w:color="auto"/>
                                          </w:divBdr>
                                          <w:divsChild>
                                            <w:div w:id="1485708140">
                                              <w:marLeft w:val="0"/>
                                              <w:marRight w:val="0"/>
                                              <w:marTop w:val="0"/>
                                              <w:marBottom w:val="0"/>
                                              <w:divBdr>
                                                <w:top w:val="none" w:sz="0" w:space="0" w:color="auto"/>
                                                <w:left w:val="none" w:sz="0" w:space="0" w:color="auto"/>
                                                <w:bottom w:val="none" w:sz="0" w:space="0" w:color="auto"/>
                                                <w:right w:val="none" w:sz="0" w:space="0" w:color="auto"/>
                                              </w:divBdr>
                                              <w:divsChild>
                                                <w:div w:id="560949598">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966887708">
                                                  <w:marLeft w:val="0"/>
                                                  <w:marRight w:val="0"/>
                                                  <w:marTop w:val="0"/>
                                                  <w:marBottom w:val="0"/>
                                                  <w:divBdr>
                                                    <w:top w:val="none" w:sz="0" w:space="0" w:color="auto"/>
                                                    <w:left w:val="none" w:sz="0" w:space="0" w:color="auto"/>
                                                    <w:bottom w:val="none" w:sz="0" w:space="0" w:color="auto"/>
                                                    <w:right w:val="none" w:sz="0" w:space="0" w:color="auto"/>
                                                  </w:divBdr>
                                                </w:div>
                                                <w:div w:id="1816606647">
                                                  <w:marLeft w:val="0"/>
                                                  <w:marRight w:val="0"/>
                                                  <w:marTop w:val="0"/>
                                                  <w:marBottom w:val="0"/>
                                                  <w:divBdr>
                                                    <w:top w:val="none" w:sz="0" w:space="0" w:color="auto"/>
                                                    <w:left w:val="none" w:sz="0" w:space="0" w:color="auto"/>
                                                    <w:bottom w:val="none" w:sz="0" w:space="0" w:color="auto"/>
                                                    <w:right w:val="none" w:sz="0" w:space="0" w:color="auto"/>
                                                  </w:divBdr>
                                                  <w:divsChild>
                                                    <w:div w:id="1666128393">
                                                      <w:marLeft w:val="0"/>
                                                      <w:marRight w:val="0"/>
                                                      <w:marTop w:val="0"/>
                                                      <w:marBottom w:val="0"/>
                                                      <w:divBdr>
                                                        <w:top w:val="none" w:sz="0" w:space="0" w:color="auto"/>
                                                        <w:left w:val="none" w:sz="0" w:space="0" w:color="auto"/>
                                                        <w:bottom w:val="none" w:sz="0" w:space="0" w:color="auto"/>
                                                        <w:right w:val="none" w:sz="0" w:space="0" w:color="auto"/>
                                                      </w:divBdr>
                                                    </w:div>
                                                  </w:divsChild>
                                                </w:div>
                                                <w:div w:id="1674409745">
                                                  <w:marLeft w:val="0"/>
                                                  <w:marRight w:val="0"/>
                                                  <w:marTop w:val="0"/>
                                                  <w:marBottom w:val="0"/>
                                                  <w:divBdr>
                                                    <w:top w:val="none" w:sz="0" w:space="0" w:color="auto"/>
                                                    <w:left w:val="none" w:sz="0" w:space="0" w:color="auto"/>
                                                    <w:bottom w:val="none" w:sz="0" w:space="0" w:color="auto"/>
                                                    <w:right w:val="none" w:sz="0" w:space="0" w:color="auto"/>
                                                  </w:divBdr>
                                                  <w:divsChild>
                                                    <w:div w:id="1363552888">
                                                      <w:marLeft w:val="0"/>
                                                      <w:marRight w:val="0"/>
                                                      <w:marTop w:val="0"/>
                                                      <w:marBottom w:val="0"/>
                                                      <w:divBdr>
                                                        <w:top w:val="none" w:sz="0" w:space="0" w:color="auto"/>
                                                        <w:left w:val="none" w:sz="0" w:space="0" w:color="auto"/>
                                                        <w:bottom w:val="none" w:sz="0" w:space="0" w:color="auto"/>
                                                        <w:right w:val="none" w:sz="0" w:space="0" w:color="auto"/>
                                                      </w:divBdr>
                                                    </w:div>
                                                  </w:divsChild>
                                                </w:div>
                                                <w:div w:id="1104300224">
                                                  <w:marLeft w:val="0"/>
                                                  <w:marRight w:val="0"/>
                                                  <w:marTop w:val="0"/>
                                                  <w:marBottom w:val="0"/>
                                                  <w:divBdr>
                                                    <w:top w:val="none" w:sz="0" w:space="0" w:color="auto"/>
                                                    <w:left w:val="none" w:sz="0" w:space="0" w:color="auto"/>
                                                    <w:bottom w:val="none" w:sz="0" w:space="0" w:color="auto"/>
                                                    <w:right w:val="none" w:sz="0" w:space="0" w:color="auto"/>
                                                  </w:divBdr>
                                                  <w:divsChild>
                                                    <w:div w:id="1835300557">
                                                      <w:marLeft w:val="0"/>
                                                      <w:marRight w:val="0"/>
                                                      <w:marTop w:val="0"/>
                                                      <w:marBottom w:val="0"/>
                                                      <w:divBdr>
                                                        <w:top w:val="none" w:sz="0" w:space="0" w:color="auto"/>
                                                        <w:left w:val="none" w:sz="0" w:space="0" w:color="auto"/>
                                                        <w:bottom w:val="none" w:sz="0" w:space="0" w:color="auto"/>
                                                        <w:right w:val="none" w:sz="0" w:space="0" w:color="auto"/>
                                                      </w:divBdr>
                                                    </w:div>
                                                  </w:divsChild>
                                                </w:div>
                                                <w:div w:id="351030969">
                                                  <w:marLeft w:val="0"/>
                                                  <w:marRight w:val="0"/>
                                                  <w:marTop w:val="0"/>
                                                  <w:marBottom w:val="0"/>
                                                  <w:divBdr>
                                                    <w:top w:val="none" w:sz="0" w:space="0" w:color="auto"/>
                                                    <w:left w:val="none" w:sz="0" w:space="0" w:color="auto"/>
                                                    <w:bottom w:val="none" w:sz="0" w:space="0" w:color="auto"/>
                                                    <w:right w:val="none" w:sz="0" w:space="0" w:color="auto"/>
                                                  </w:divBdr>
                                                  <w:divsChild>
                                                    <w:div w:id="252204929">
                                                      <w:marLeft w:val="0"/>
                                                      <w:marRight w:val="0"/>
                                                      <w:marTop w:val="0"/>
                                                      <w:marBottom w:val="0"/>
                                                      <w:divBdr>
                                                        <w:top w:val="none" w:sz="0" w:space="0" w:color="auto"/>
                                                        <w:left w:val="none" w:sz="0" w:space="0" w:color="auto"/>
                                                        <w:bottom w:val="none" w:sz="0" w:space="0" w:color="auto"/>
                                                        <w:right w:val="none" w:sz="0" w:space="0" w:color="auto"/>
                                                      </w:divBdr>
                                                    </w:div>
                                                  </w:divsChild>
                                                </w:div>
                                                <w:div w:id="1964923883">
                                                  <w:marLeft w:val="0"/>
                                                  <w:marRight w:val="0"/>
                                                  <w:marTop w:val="0"/>
                                                  <w:marBottom w:val="0"/>
                                                  <w:divBdr>
                                                    <w:top w:val="none" w:sz="0" w:space="0" w:color="auto"/>
                                                    <w:left w:val="none" w:sz="0" w:space="0" w:color="auto"/>
                                                    <w:bottom w:val="none" w:sz="0" w:space="0" w:color="auto"/>
                                                    <w:right w:val="none" w:sz="0" w:space="0" w:color="auto"/>
                                                  </w:divBdr>
                                                  <w:divsChild>
                                                    <w:div w:id="825321312">
                                                      <w:marLeft w:val="0"/>
                                                      <w:marRight w:val="0"/>
                                                      <w:marTop w:val="0"/>
                                                      <w:marBottom w:val="0"/>
                                                      <w:divBdr>
                                                        <w:top w:val="none" w:sz="0" w:space="0" w:color="auto"/>
                                                        <w:left w:val="none" w:sz="0" w:space="0" w:color="auto"/>
                                                        <w:bottom w:val="none" w:sz="0" w:space="0" w:color="auto"/>
                                                        <w:right w:val="none" w:sz="0" w:space="0" w:color="auto"/>
                                                      </w:divBdr>
                                                    </w:div>
                                                  </w:divsChild>
                                                </w:div>
                                                <w:div w:id="1462920912">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736272526">
                                                  <w:marLeft w:val="0"/>
                                                  <w:marRight w:val="0"/>
                                                  <w:marTop w:val="0"/>
                                                  <w:marBottom w:val="0"/>
                                                  <w:divBdr>
                                                    <w:top w:val="none" w:sz="0" w:space="0" w:color="auto"/>
                                                    <w:left w:val="none" w:sz="0" w:space="0" w:color="auto"/>
                                                    <w:bottom w:val="none" w:sz="0" w:space="0" w:color="auto"/>
                                                    <w:right w:val="none" w:sz="0" w:space="0" w:color="auto"/>
                                                  </w:divBdr>
                                                </w:div>
                                                <w:div w:id="804086560">
                                                  <w:marLeft w:val="0"/>
                                                  <w:marRight w:val="0"/>
                                                  <w:marTop w:val="0"/>
                                                  <w:marBottom w:val="0"/>
                                                  <w:divBdr>
                                                    <w:top w:val="none" w:sz="0" w:space="0" w:color="auto"/>
                                                    <w:left w:val="none" w:sz="0" w:space="0" w:color="auto"/>
                                                    <w:bottom w:val="none" w:sz="0" w:space="0" w:color="auto"/>
                                                    <w:right w:val="none" w:sz="0" w:space="0" w:color="auto"/>
                                                  </w:divBdr>
                                                  <w:divsChild>
                                                    <w:div w:id="16913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96862">
                          <w:marLeft w:val="0"/>
                          <w:marRight w:val="0"/>
                          <w:marTop w:val="0"/>
                          <w:marBottom w:val="0"/>
                          <w:divBdr>
                            <w:top w:val="none" w:sz="0" w:space="0" w:color="auto"/>
                            <w:left w:val="none" w:sz="0" w:space="0" w:color="auto"/>
                            <w:bottom w:val="none" w:sz="0" w:space="0" w:color="auto"/>
                            <w:right w:val="none" w:sz="0" w:space="0" w:color="auto"/>
                          </w:divBdr>
                          <w:divsChild>
                            <w:div w:id="1858230038">
                              <w:marLeft w:val="0"/>
                              <w:marRight w:val="0"/>
                              <w:marTop w:val="0"/>
                              <w:marBottom w:val="0"/>
                              <w:divBdr>
                                <w:top w:val="none" w:sz="0" w:space="0" w:color="auto"/>
                                <w:left w:val="none" w:sz="0" w:space="0" w:color="auto"/>
                                <w:bottom w:val="none" w:sz="0" w:space="0" w:color="auto"/>
                                <w:right w:val="none" w:sz="0" w:space="0" w:color="auto"/>
                              </w:divBdr>
                              <w:divsChild>
                                <w:div w:id="1184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0457">
                  <w:marLeft w:val="0"/>
                  <w:marRight w:val="0"/>
                  <w:marTop w:val="0"/>
                  <w:marBottom w:val="0"/>
                  <w:divBdr>
                    <w:top w:val="none" w:sz="0" w:space="0" w:color="auto"/>
                    <w:left w:val="none" w:sz="0" w:space="0" w:color="auto"/>
                    <w:bottom w:val="none" w:sz="0" w:space="0" w:color="auto"/>
                    <w:right w:val="none" w:sz="0" w:space="0" w:color="auto"/>
                  </w:divBdr>
                  <w:divsChild>
                    <w:div w:id="1724059320">
                      <w:marLeft w:val="0"/>
                      <w:marRight w:val="0"/>
                      <w:marTop w:val="0"/>
                      <w:marBottom w:val="0"/>
                      <w:divBdr>
                        <w:top w:val="none" w:sz="0" w:space="0" w:color="auto"/>
                        <w:left w:val="none" w:sz="0" w:space="0" w:color="auto"/>
                        <w:bottom w:val="none" w:sz="0" w:space="0" w:color="auto"/>
                        <w:right w:val="none" w:sz="0" w:space="0" w:color="auto"/>
                      </w:divBdr>
                      <w:divsChild>
                        <w:div w:id="250285079">
                          <w:marLeft w:val="0"/>
                          <w:marRight w:val="0"/>
                          <w:marTop w:val="0"/>
                          <w:marBottom w:val="0"/>
                          <w:divBdr>
                            <w:top w:val="none" w:sz="0" w:space="0" w:color="auto"/>
                            <w:left w:val="none" w:sz="0" w:space="0" w:color="auto"/>
                            <w:bottom w:val="none" w:sz="0" w:space="0" w:color="auto"/>
                            <w:right w:val="none" w:sz="0" w:space="0" w:color="auto"/>
                          </w:divBdr>
                        </w:div>
                      </w:divsChild>
                    </w:div>
                    <w:div w:id="1739398311">
                      <w:marLeft w:val="0"/>
                      <w:marRight w:val="0"/>
                      <w:marTop w:val="0"/>
                      <w:marBottom w:val="0"/>
                      <w:divBdr>
                        <w:top w:val="single" w:sz="4" w:space="2" w:color="00B1EC"/>
                        <w:left w:val="single" w:sz="4" w:space="2" w:color="00B1EC"/>
                        <w:bottom w:val="single" w:sz="4" w:space="2" w:color="00B1EC"/>
                        <w:right w:val="single" w:sz="4" w:space="2" w:color="00B1EC"/>
                      </w:divBdr>
                      <w:divsChild>
                        <w:div w:id="41485835">
                          <w:marLeft w:val="0"/>
                          <w:marRight w:val="0"/>
                          <w:marTop w:val="0"/>
                          <w:marBottom w:val="0"/>
                          <w:divBdr>
                            <w:top w:val="none" w:sz="0" w:space="0" w:color="auto"/>
                            <w:left w:val="none" w:sz="0" w:space="0" w:color="auto"/>
                            <w:bottom w:val="none" w:sz="0" w:space="0" w:color="auto"/>
                            <w:right w:val="none" w:sz="0" w:space="0" w:color="auto"/>
                          </w:divBdr>
                        </w:div>
                      </w:divsChild>
                    </w:div>
                    <w:div w:id="983312323">
                      <w:marLeft w:val="0"/>
                      <w:marRight w:val="0"/>
                      <w:marTop w:val="0"/>
                      <w:marBottom w:val="0"/>
                      <w:divBdr>
                        <w:top w:val="single" w:sz="4" w:space="2" w:color="00B1EC"/>
                        <w:left w:val="single" w:sz="4" w:space="2" w:color="00B1EC"/>
                        <w:bottom w:val="single" w:sz="4" w:space="2" w:color="00B1EC"/>
                        <w:right w:val="single" w:sz="4" w:space="2" w:color="00B1EC"/>
                      </w:divBdr>
                      <w:divsChild>
                        <w:div w:id="2140613006">
                          <w:marLeft w:val="0"/>
                          <w:marRight w:val="0"/>
                          <w:marTop w:val="0"/>
                          <w:marBottom w:val="0"/>
                          <w:divBdr>
                            <w:top w:val="none" w:sz="0" w:space="0" w:color="auto"/>
                            <w:left w:val="none" w:sz="0" w:space="0" w:color="auto"/>
                            <w:bottom w:val="none" w:sz="0" w:space="0" w:color="auto"/>
                            <w:right w:val="none" w:sz="0" w:space="0" w:color="auto"/>
                          </w:divBdr>
                        </w:div>
                      </w:divsChild>
                    </w:div>
                    <w:div w:id="1204291844">
                      <w:marLeft w:val="0"/>
                      <w:marRight w:val="0"/>
                      <w:marTop w:val="0"/>
                      <w:marBottom w:val="0"/>
                      <w:divBdr>
                        <w:top w:val="single" w:sz="4" w:space="2" w:color="00B1EC"/>
                        <w:left w:val="single" w:sz="4" w:space="2" w:color="00B1EC"/>
                        <w:bottom w:val="single" w:sz="4" w:space="2" w:color="00B1EC"/>
                        <w:right w:val="single" w:sz="4" w:space="2" w:color="00B1EC"/>
                      </w:divBdr>
                      <w:divsChild>
                        <w:div w:id="2119639464">
                          <w:marLeft w:val="0"/>
                          <w:marRight w:val="0"/>
                          <w:marTop w:val="0"/>
                          <w:marBottom w:val="0"/>
                          <w:divBdr>
                            <w:top w:val="none" w:sz="0" w:space="0" w:color="auto"/>
                            <w:left w:val="none" w:sz="0" w:space="0" w:color="auto"/>
                            <w:bottom w:val="none" w:sz="0" w:space="0" w:color="auto"/>
                            <w:right w:val="none" w:sz="0" w:space="0" w:color="auto"/>
                          </w:divBdr>
                        </w:div>
                      </w:divsChild>
                    </w:div>
                    <w:div w:id="2030132405">
                      <w:marLeft w:val="0"/>
                      <w:marRight w:val="0"/>
                      <w:marTop w:val="0"/>
                      <w:marBottom w:val="0"/>
                      <w:divBdr>
                        <w:top w:val="single" w:sz="4" w:space="2" w:color="00B1EC"/>
                        <w:left w:val="single" w:sz="4" w:space="2" w:color="00B1EC"/>
                        <w:bottom w:val="single" w:sz="4" w:space="2" w:color="00B1EC"/>
                        <w:right w:val="single" w:sz="4" w:space="2" w:color="00B1EC"/>
                      </w:divBdr>
                      <w:divsChild>
                        <w:div w:id="1886747119">
                          <w:marLeft w:val="0"/>
                          <w:marRight w:val="0"/>
                          <w:marTop w:val="0"/>
                          <w:marBottom w:val="0"/>
                          <w:divBdr>
                            <w:top w:val="none" w:sz="0" w:space="0" w:color="auto"/>
                            <w:left w:val="none" w:sz="0" w:space="0" w:color="auto"/>
                            <w:bottom w:val="none" w:sz="0" w:space="0" w:color="auto"/>
                            <w:right w:val="none" w:sz="0" w:space="0" w:color="auto"/>
                          </w:divBdr>
                        </w:div>
                      </w:divsChild>
                    </w:div>
                    <w:div w:id="960037950">
                      <w:marLeft w:val="0"/>
                      <w:marRight w:val="0"/>
                      <w:marTop w:val="0"/>
                      <w:marBottom w:val="0"/>
                      <w:divBdr>
                        <w:top w:val="single" w:sz="4" w:space="2" w:color="00B1EC"/>
                        <w:left w:val="single" w:sz="4" w:space="2" w:color="00B1EC"/>
                        <w:bottom w:val="single" w:sz="4" w:space="2" w:color="00B1EC"/>
                        <w:right w:val="single" w:sz="4" w:space="2" w:color="00B1EC"/>
                      </w:divBdr>
                      <w:divsChild>
                        <w:div w:id="462579407">
                          <w:marLeft w:val="0"/>
                          <w:marRight w:val="0"/>
                          <w:marTop w:val="0"/>
                          <w:marBottom w:val="0"/>
                          <w:divBdr>
                            <w:top w:val="none" w:sz="0" w:space="0" w:color="auto"/>
                            <w:left w:val="none" w:sz="0" w:space="0" w:color="auto"/>
                            <w:bottom w:val="none" w:sz="0" w:space="0" w:color="auto"/>
                            <w:right w:val="none" w:sz="0" w:space="0" w:color="auto"/>
                          </w:divBdr>
                        </w:div>
                      </w:divsChild>
                    </w:div>
                    <w:div w:id="842285420">
                      <w:marLeft w:val="0"/>
                      <w:marRight w:val="0"/>
                      <w:marTop w:val="0"/>
                      <w:marBottom w:val="0"/>
                      <w:divBdr>
                        <w:top w:val="single" w:sz="4" w:space="2" w:color="00B1EC"/>
                        <w:left w:val="single" w:sz="4" w:space="2" w:color="00B1EC"/>
                        <w:bottom w:val="single" w:sz="4" w:space="2" w:color="00B1EC"/>
                        <w:right w:val="single" w:sz="4" w:space="2" w:color="00B1EC"/>
                      </w:divBdr>
                      <w:divsChild>
                        <w:div w:id="664817284">
                          <w:marLeft w:val="0"/>
                          <w:marRight w:val="0"/>
                          <w:marTop w:val="0"/>
                          <w:marBottom w:val="0"/>
                          <w:divBdr>
                            <w:top w:val="none" w:sz="0" w:space="0" w:color="auto"/>
                            <w:left w:val="none" w:sz="0" w:space="0" w:color="auto"/>
                            <w:bottom w:val="none" w:sz="0" w:space="0" w:color="auto"/>
                            <w:right w:val="none" w:sz="0" w:space="0" w:color="auto"/>
                          </w:divBdr>
                        </w:div>
                      </w:divsChild>
                    </w:div>
                    <w:div w:id="771511850">
                      <w:marLeft w:val="0"/>
                      <w:marRight w:val="0"/>
                      <w:marTop w:val="0"/>
                      <w:marBottom w:val="0"/>
                      <w:divBdr>
                        <w:top w:val="single" w:sz="4" w:space="2" w:color="00B1EC"/>
                        <w:left w:val="single" w:sz="4" w:space="2" w:color="00B1EC"/>
                        <w:bottom w:val="single" w:sz="4" w:space="2" w:color="00B1EC"/>
                        <w:right w:val="single" w:sz="4" w:space="2" w:color="00B1EC"/>
                      </w:divBdr>
                      <w:divsChild>
                        <w:div w:id="1084910564">
                          <w:marLeft w:val="0"/>
                          <w:marRight w:val="0"/>
                          <w:marTop w:val="0"/>
                          <w:marBottom w:val="0"/>
                          <w:divBdr>
                            <w:top w:val="none" w:sz="0" w:space="0" w:color="auto"/>
                            <w:left w:val="none" w:sz="0" w:space="0" w:color="auto"/>
                            <w:bottom w:val="none" w:sz="0" w:space="0" w:color="auto"/>
                            <w:right w:val="none" w:sz="0" w:space="0" w:color="auto"/>
                          </w:divBdr>
                        </w:div>
                      </w:divsChild>
                    </w:div>
                    <w:div w:id="1429228844">
                      <w:marLeft w:val="0"/>
                      <w:marRight w:val="0"/>
                      <w:marTop w:val="0"/>
                      <w:marBottom w:val="0"/>
                      <w:divBdr>
                        <w:top w:val="single" w:sz="4" w:space="2" w:color="00B1EC"/>
                        <w:left w:val="single" w:sz="4" w:space="2" w:color="00B1EC"/>
                        <w:bottom w:val="single" w:sz="4" w:space="2" w:color="00B1EC"/>
                        <w:right w:val="single" w:sz="4" w:space="2" w:color="00B1EC"/>
                      </w:divBdr>
                      <w:divsChild>
                        <w:div w:id="1564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3113">
              <w:marLeft w:val="0"/>
              <w:marRight w:val="0"/>
              <w:marTop w:val="0"/>
              <w:marBottom w:val="0"/>
              <w:divBdr>
                <w:top w:val="none" w:sz="0" w:space="0" w:color="auto"/>
                <w:left w:val="none" w:sz="0" w:space="0" w:color="auto"/>
                <w:bottom w:val="none" w:sz="0" w:space="0" w:color="auto"/>
                <w:right w:val="none" w:sz="0" w:space="0" w:color="auto"/>
              </w:divBdr>
              <w:divsChild>
                <w:div w:id="1813063673">
                  <w:marLeft w:val="0"/>
                  <w:marRight w:val="0"/>
                  <w:marTop w:val="0"/>
                  <w:marBottom w:val="0"/>
                  <w:divBdr>
                    <w:top w:val="none" w:sz="0" w:space="0" w:color="auto"/>
                    <w:left w:val="none" w:sz="0" w:space="0" w:color="auto"/>
                    <w:bottom w:val="none" w:sz="0" w:space="0" w:color="auto"/>
                    <w:right w:val="none" w:sz="0" w:space="0" w:color="auto"/>
                  </w:divBdr>
                  <w:divsChild>
                    <w:div w:id="1031734318">
                      <w:marLeft w:val="0"/>
                      <w:marRight w:val="0"/>
                      <w:marTop w:val="0"/>
                      <w:marBottom w:val="0"/>
                      <w:divBdr>
                        <w:top w:val="none" w:sz="0" w:space="0" w:color="auto"/>
                        <w:left w:val="none" w:sz="0" w:space="0" w:color="auto"/>
                        <w:bottom w:val="none" w:sz="0" w:space="0" w:color="auto"/>
                        <w:right w:val="none" w:sz="0" w:space="0" w:color="auto"/>
                      </w:divBdr>
                    </w:div>
                  </w:divsChild>
                </w:div>
                <w:div w:id="1386880031">
                  <w:marLeft w:val="0"/>
                  <w:marRight w:val="0"/>
                  <w:marTop w:val="0"/>
                  <w:marBottom w:val="0"/>
                  <w:divBdr>
                    <w:top w:val="single" w:sz="4" w:space="2" w:color="00B1EC"/>
                    <w:left w:val="single" w:sz="4" w:space="2" w:color="00B1EC"/>
                    <w:bottom w:val="single" w:sz="4" w:space="2" w:color="00B1EC"/>
                    <w:right w:val="single" w:sz="4" w:space="2" w:color="00B1EC"/>
                  </w:divBdr>
                  <w:divsChild>
                    <w:div w:id="1272585574">
                      <w:marLeft w:val="0"/>
                      <w:marRight w:val="0"/>
                      <w:marTop w:val="0"/>
                      <w:marBottom w:val="0"/>
                      <w:divBdr>
                        <w:top w:val="none" w:sz="0" w:space="0" w:color="auto"/>
                        <w:left w:val="none" w:sz="0" w:space="0" w:color="auto"/>
                        <w:bottom w:val="none" w:sz="0" w:space="0" w:color="auto"/>
                        <w:right w:val="none" w:sz="0" w:space="0" w:color="auto"/>
                      </w:divBdr>
                    </w:div>
                  </w:divsChild>
                </w:div>
                <w:div w:id="1132554802">
                  <w:marLeft w:val="0"/>
                  <w:marRight w:val="0"/>
                  <w:marTop w:val="0"/>
                  <w:marBottom w:val="0"/>
                  <w:divBdr>
                    <w:top w:val="single" w:sz="4" w:space="2" w:color="00B1EC"/>
                    <w:left w:val="single" w:sz="4" w:space="2" w:color="00B1EC"/>
                    <w:bottom w:val="single" w:sz="4" w:space="2" w:color="00B1EC"/>
                    <w:right w:val="single" w:sz="4" w:space="2" w:color="00B1EC"/>
                  </w:divBdr>
                  <w:divsChild>
                    <w:div w:id="1533036003">
                      <w:marLeft w:val="0"/>
                      <w:marRight w:val="0"/>
                      <w:marTop w:val="0"/>
                      <w:marBottom w:val="0"/>
                      <w:divBdr>
                        <w:top w:val="none" w:sz="0" w:space="0" w:color="auto"/>
                        <w:left w:val="none" w:sz="0" w:space="0" w:color="auto"/>
                        <w:bottom w:val="none" w:sz="0" w:space="0" w:color="auto"/>
                        <w:right w:val="none" w:sz="0" w:space="0" w:color="auto"/>
                      </w:divBdr>
                    </w:div>
                  </w:divsChild>
                </w:div>
                <w:div w:id="1673751896">
                  <w:marLeft w:val="0"/>
                  <w:marRight w:val="0"/>
                  <w:marTop w:val="0"/>
                  <w:marBottom w:val="0"/>
                  <w:divBdr>
                    <w:top w:val="single" w:sz="4" w:space="2" w:color="00B1EC"/>
                    <w:left w:val="single" w:sz="4" w:space="2" w:color="00B1EC"/>
                    <w:bottom w:val="single" w:sz="4" w:space="2" w:color="00B1EC"/>
                    <w:right w:val="single" w:sz="4" w:space="2" w:color="00B1EC"/>
                  </w:divBdr>
                  <w:divsChild>
                    <w:div w:id="594292141">
                      <w:marLeft w:val="0"/>
                      <w:marRight w:val="0"/>
                      <w:marTop w:val="0"/>
                      <w:marBottom w:val="0"/>
                      <w:divBdr>
                        <w:top w:val="none" w:sz="0" w:space="0" w:color="auto"/>
                        <w:left w:val="none" w:sz="0" w:space="0" w:color="auto"/>
                        <w:bottom w:val="none" w:sz="0" w:space="0" w:color="auto"/>
                        <w:right w:val="none" w:sz="0" w:space="0" w:color="auto"/>
                      </w:divBdr>
                    </w:div>
                  </w:divsChild>
                </w:div>
                <w:div w:id="1496802304">
                  <w:marLeft w:val="0"/>
                  <w:marRight w:val="0"/>
                  <w:marTop w:val="0"/>
                  <w:marBottom w:val="0"/>
                  <w:divBdr>
                    <w:top w:val="single" w:sz="4" w:space="2" w:color="00B1EC"/>
                    <w:left w:val="single" w:sz="4" w:space="2" w:color="00B1EC"/>
                    <w:bottom w:val="single" w:sz="4" w:space="2" w:color="00B1EC"/>
                    <w:right w:val="single" w:sz="4" w:space="2" w:color="00B1EC"/>
                  </w:divBdr>
                  <w:divsChild>
                    <w:div w:id="440028381">
                      <w:marLeft w:val="0"/>
                      <w:marRight w:val="0"/>
                      <w:marTop w:val="0"/>
                      <w:marBottom w:val="0"/>
                      <w:divBdr>
                        <w:top w:val="none" w:sz="0" w:space="0" w:color="auto"/>
                        <w:left w:val="none" w:sz="0" w:space="0" w:color="auto"/>
                        <w:bottom w:val="none" w:sz="0" w:space="0" w:color="auto"/>
                        <w:right w:val="none" w:sz="0" w:space="0" w:color="auto"/>
                      </w:divBdr>
                    </w:div>
                  </w:divsChild>
                </w:div>
                <w:div w:id="2092116890">
                  <w:marLeft w:val="0"/>
                  <w:marRight w:val="0"/>
                  <w:marTop w:val="0"/>
                  <w:marBottom w:val="0"/>
                  <w:divBdr>
                    <w:top w:val="single" w:sz="4" w:space="2" w:color="00B1EC"/>
                    <w:left w:val="single" w:sz="4" w:space="2" w:color="00B1EC"/>
                    <w:bottom w:val="single" w:sz="4" w:space="2" w:color="00B1EC"/>
                    <w:right w:val="single" w:sz="4" w:space="2" w:color="00B1EC"/>
                  </w:divBdr>
                  <w:divsChild>
                    <w:div w:id="2059159096">
                      <w:marLeft w:val="0"/>
                      <w:marRight w:val="0"/>
                      <w:marTop w:val="0"/>
                      <w:marBottom w:val="0"/>
                      <w:divBdr>
                        <w:top w:val="none" w:sz="0" w:space="0" w:color="auto"/>
                        <w:left w:val="none" w:sz="0" w:space="0" w:color="auto"/>
                        <w:bottom w:val="none" w:sz="0" w:space="0" w:color="auto"/>
                        <w:right w:val="none" w:sz="0" w:space="0" w:color="auto"/>
                      </w:divBdr>
                    </w:div>
                  </w:divsChild>
                </w:div>
                <w:div w:id="1485856396">
                  <w:marLeft w:val="0"/>
                  <w:marRight w:val="0"/>
                  <w:marTop w:val="0"/>
                  <w:marBottom w:val="0"/>
                  <w:divBdr>
                    <w:top w:val="single" w:sz="4" w:space="2" w:color="00B1EC"/>
                    <w:left w:val="single" w:sz="4" w:space="2" w:color="00B1EC"/>
                    <w:bottom w:val="single" w:sz="4" w:space="2" w:color="00B1EC"/>
                    <w:right w:val="single" w:sz="4" w:space="2" w:color="00B1EC"/>
                  </w:divBdr>
                  <w:divsChild>
                    <w:div w:id="1232620004">
                      <w:marLeft w:val="0"/>
                      <w:marRight w:val="0"/>
                      <w:marTop w:val="0"/>
                      <w:marBottom w:val="0"/>
                      <w:divBdr>
                        <w:top w:val="none" w:sz="0" w:space="0" w:color="auto"/>
                        <w:left w:val="none" w:sz="0" w:space="0" w:color="auto"/>
                        <w:bottom w:val="none" w:sz="0" w:space="0" w:color="auto"/>
                        <w:right w:val="none" w:sz="0" w:space="0" w:color="auto"/>
                      </w:divBdr>
                    </w:div>
                  </w:divsChild>
                </w:div>
                <w:div w:id="1022513437">
                  <w:marLeft w:val="0"/>
                  <w:marRight w:val="0"/>
                  <w:marTop w:val="0"/>
                  <w:marBottom w:val="0"/>
                  <w:divBdr>
                    <w:top w:val="single" w:sz="4" w:space="2" w:color="00B1EC"/>
                    <w:left w:val="single" w:sz="4" w:space="2" w:color="00B1EC"/>
                    <w:bottom w:val="single" w:sz="4" w:space="2" w:color="00B1EC"/>
                    <w:right w:val="single" w:sz="4" w:space="2" w:color="00B1EC"/>
                  </w:divBdr>
                  <w:divsChild>
                    <w:div w:id="558440312">
                      <w:marLeft w:val="0"/>
                      <w:marRight w:val="0"/>
                      <w:marTop w:val="0"/>
                      <w:marBottom w:val="0"/>
                      <w:divBdr>
                        <w:top w:val="none" w:sz="0" w:space="0" w:color="auto"/>
                        <w:left w:val="none" w:sz="0" w:space="0" w:color="auto"/>
                        <w:bottom w:val="none" w:sz="0" w:space="0" w:color="auto"/>
                        <w:right w:val="none" w:sz="0" w:space="0" w:color="auto"/>
                      </w:divBdr>
                    </w:div>
                  </w:divsChild>
                </w:div>
                <w:div w:id="1362702195">
                  <w:marLeft w:val="0"/>
                  <w:marRight w:val="0"/>
                  <w:marTop w:val="0"/>
                  <w:marBottom w:val="0"/>
                  <w:divBdr>
                    <w:top w:val="single" w:sz="4" w:space="2" w:color="00B1EC"/>
                    <w:left w:val="single" w:sz="4" w:space="2" w:color="00B1EC"/>
                    <w:bottom w:val="single" w:sz="4" w:space="2" w:color="00B1EC"/>
                    <w:right w:val="single" w:sz="4" w:space="2" w:color="00B1EC"/>
                  </w:divBdr>
                  <w:divsChild>
                    <w:div w:id="680938894">
                      <w:marLeft w:val="0"/>
                      <w:marRight w:val="0"/>
                      <w:marTop w:val="0"/>
                      <w:marBottom w:val="0"/>
                      <w:divBdr>
                        <w:top w:val="none" w:sz="0" w:space="0" w:color="auto"/>
                        <w:left w:val="none" w:sz="0" w:space="0" w:color="auto"/>
                        <w:bottom w:val="none" w:sz="0" w:space="0" w:color="auto"/>
                        <w:right w:val="none" w:sz="0" w:space="0" w:color="auto"/>
                      </w:divBdr>
                    </w:div>
                  </w:divsChild>
                </w:div>
                <w:div w:id="1879776576">
                  <w:marLeft w:val="0"/>
                  <w:marRight w:val="0"/>
                  <w:marTop w:val="0"/>
                  <w:marBottom w:val="0"/>
                  <w:divBdr>
                    <w:top w:val="single" w:sz="4" w:space="2" w:color="00B1EC"/>
                    <w:left w:val="single" w:sz="4" w:space="2" w:color="00B1EC"/>
                    <w:bottom w:val="single" w:sz="4" w:space="2" w:color="00B1EC"/>
                    <w:right w:val="single" w:sz="4" w:space="2" w:color="00B1EC"/>
                  </w:divBdr>
                  <w:divsChild>
                    <w:div w:id="501119211">
                      <w:marLeft w:val="0"/>
                      <w:marRight w:val="0"/>
                      <w:marTop w:val="0"/>
                      <w:marBottom w:val="0"/>
                      <w:divBdr>
                        <w:top w:val="none" w:sz="0" w:space="0" w:color="auto"/>
                        <w:left w:val="none" w:sz="0" w:space="0" w:color="auto"/>
                        <w:bottom w:val="none" w:sz="0" w:space="0" w:color="auto"/>
                        <w:right w:val="none" w:sz="0" w:space="0" w:color="auto"/>
                      </w:divBdr>
                      <w:divsChild>
                        <w:div w:id="16631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9745">
          <w:marLeft w:val="0"/>
          <w:marRight w:val="0"/>
          <w:marTop w:val="0"/>
          <w:marBottom w:val="0"/>
          <w:divBdr>
            <w:top w:val="single" w:sz="4" w:space="0" w:color="CFD7DB"/>
            <w:left w:val="none" w:sz="0" w:space="0" w:color="auto"/>
            <w:bottom w:val="none" w:sz="0" w:space="0" w:color="auto"/>
            <w:right w:val="none" w:sz="0" w:space="0" w:color="auto"/>
          </w:divBdr>
          <w:divsChild>
            <w:div w:id="2036154539">
              <w:marLeft w:val="0"/>
              <w:marRight w:val="0"/>
              <w:marTop w:val="0"/>
              <w:marBottom w:val="0"/>
              <w:divBdr>
                <w:top w:val="single" w:sz="4" w:space="6" w:color="3B3C3D"/>
                <w:left w:val="none" w:sz="0" w:space="0" w:color="auto"/>
                <w:bottom w:val="none" w:sz="0" w:space="6" w:color="auto"/>
                <w:right w:val="none" w:sz="0" w:space="0" w:color="auto"/>
              </w:divBdr>
              <w:divsChild>
                <w:div w:id="1092429419">
                  <w:marLeft w:val="0"/>
                  <w:marRight w:val="0"/>
                  <w:marTop w:val="0"/>
                  <w:marBottom w:val="0"/>
                  <w:divBdr>
                    <w:top w:val="none" w:sz="0" w:space="0" w:color="auto"/>
                    <w:left w:val="none" w:sz="0" w:space="0" w:color="auto"/>
                    <w:bottom w:val="none" w:sz="0" w:space="0" w:color="auto"/>
                    <w:right w:val="none" w:sz="0" w:space="0" w:color="auto"/>
                  </w:divBdr>
                  <w:divsChild>
                    <w:div w:id="218517270">
                      <w:marLeft w:val="0"/>
                      <w:marRight w:val="0"/>
                      <w:marTop w:val="0"/>
                      <w:marBottom w:val="0"/>
                      <w:divBdr>
                        <w:top w:val="none" w:sz="0" w:space="0" w:color="auto"/>
                        <w:left w:val="none" w:sz="0" w:space="0" w:color="auto"/>
                        <w:bottom w:val="none" w:sz="0" w:space="0" w:color="auto"/>
                        <w:right w:val="none" w:sz="0" w:space="0" w:color="auto"/>
                      </w:divBdr>
                      <w:divsChild>
                        <w:div w:id="1125658301">
                          <w:marLeft w:val="0"/>
                          <w:marRight w:val="0"/>
                          <w:marTop w:val="0"/>
                          <w:marBottom w:val="0"/>
                          <w:divBdr>
                            <w:top w:val="none" w:sz="0" w:space="0" w:color="auto"/>
                            <w:left w:val="none" w:sz="0" w:space="0" w:color="auto"/>
                            <w:bottom w:val="none" w:sz="0" w:space="0" w:color="auto"/>
                            <w:right w:val="none" w:sz="0" w:space="0" w:color="auto"/>
                          </w:divBdr>
                          <w:divsChild>
                            <w:div w:id="1781023447">
                              <w:marLeft w:val="0"/>
                              <w:marRight w:val="0"/>
                              <w:marTop w:val="0"/>
                              <w:marBottom w:val="0"/>
                              <w:divBdr>
                                <w:top w:val="none" w:sz="0" w:space="0" w:color="auto"/>
                                <w:left w:val="none" w:sz="0" w:space="0" w:color="auto"/>
                                <w:bottom w:val="none" w:sz="0" w:space="0" w:color="auto"/>
                                <w:right w:val="none" w:sz="0" w:space="0" w:color="auto"/>
                              </w:divBdr>
                              <w:divsChild>
                                <w:div w:id="5275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2497</Words>
  <Characters>14236</Characters>
  <Application>Microsoft Office Word</Application>
  <DocSecurity>0</DocSecurity>
  <Lines>118</Lines>
  <Paragraphs>33</Paragraphs>
  <ScaleCrop>false</ScaleCrop>
  <Company/>
  <LinksUpToDate>false</LinksUpToDate>
  <CharactersWithSpaces>16700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2020-08-19T18:10:00Z</dcterms:created>
  <dcterms:modified xsi:type="dcterms:W3CDTF">2020-08-19T18:11:00Z</dcterms:modified>
</cp:coreProperties>
</file>