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42" w:rsidRPr="00A07A15" w:rsidRDefault="00AE7542" w:rsidP="00AE7542">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AE7542" w:rsidRPr="00A07A15" w:rsidRDefault="00AE7542" w:rsidP="00AE7542">
      <w:pPr>
        <w:pBdr>
          <w:bottom w:val="single" w:sz="6" w:space="1" w:color="auto"/>
        </w:pBdr>
        <w:spacing w:after="0" w:line="240" w:lineRule="auto"/>
        <w:rPr>
          <w:rFonts w:ascii="Times New Roman" w:eastAsia="Times New Roman" w:hAnsi="Times New Roman" w:cs="Times New Roman"/>
          <w:sz w:val="24"/>
          <w:szCs w:val="24"/>
          <w:lang w:eastAsia="ru-RU"/>
        </w:rPr>
      </w:pPr>
    </w:p>
    <w:p w:rsidR="00AE7542" w:rsidRPr="00A07A15" w:rsidRDefault="00AE7542" w:rsidP="00AE7542">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AE7542" w:rsidRPr="00A07A15" w:rsidRDefault="00AE7542" w:rsidP="00AE7542">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AE7542" w:rsidRPr="00A07A15"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AE7542" w:rsidRPr="00A07A15"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AE7542" w:rsidRPr="00A07A15" w:rsidRDefault="00AE7542" w:rsidP="00AE7542">
      <w:pPr>
        <w:spacing w:after="69" w:line="374" w:lineRule="atLeast"/>
        <w:textAlignment w:val="baseline"/>
        <w:outlineLvl w:val="1"/>
        <w:rPr>
          <w:rFonts w:ascii="Times New Roman" w:eastAsia="Times New Roman" w:hAnsi="Times New Roman" w:cs="Times New Roman"/>
          <w:b/>
          <w:bCs/>
          <w:sz w:val="24"/>
          <w:szCs w:val="24"/>
          <w:lang w:eastAsia="ru-RU"/>
        </w:rPr>
      </w:pPr>
    </w:p>
    <w:p w:rsidR="00AE7542" w:rsidRPr="00AE7542" w:rsidRDefault="00AE7542" w:rsidP="00AE7542">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r w:rsidRPr="00AE7542">
        <w:rPr>
          <w:rFonts w:ascii="Times New Roman" w:eastAsia="Times New Roman" w:hAnsi="Times New Roman" w:cs="Times New Roman"/>
          <w:b/>
          <w:bCs/>
          <w:color w:val="1E2120"/>
          <w:sz w:val="30"/>
          <w:szCs w:val="30"/>
          <w:lang w:eastAsia="ru-RU"/>
        </w:rPr>
        <w:t>Должностная инструкция учителя математики</w:t>
      </w:r>
    </w:p>
    <w:p w:rsidR="00AE7542" w:rsidRPr="00AE7542" w:rsidRDefault="00AE7542" w:rsidP="00AE7542">
      <w:pPr>
        <w:spacing w:after="0" w:line="270" w:lineRule="atLeast"/>
        <w:jc w:val="both"/>
        <w:textAlignment w:val="baseline"/>
        <w:rPr>
          <w:rFonts w:ascii="Times New Roman" w:eastAsia="Times New Roman" w:hAnsi="Times New Roman" w:cs="Times New Roman"/>
          <w:color w:val="1E2120"/>
          <w:sz w:val="21"/>
          <w:szCs w:val="21"/>
          <w:lang w:eastAsia="ru-RU"/>
        </w:rPr>
      </w:pPr>
      <w:r w:rsidRPr="00AE7542">
        <w:rPr>
          <w:rFonts w:ascii="Times New Roman" w:eastAsia="Times New Roman" w:hAnsi="Times New Roman" w:cs="Times New Roman"/>
          <w:color w:val="1E2120"/>
          <w:sz w:val="21"/>
          <w:szCs w:val="21"/>
          <w:lang w:eastAsia="ru-RU"/>
        </w:rPr>
        <w:t> </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color w:val="1E2120"/>
          <w:sz w:val="21"/>
          <w:szCs w:val="21"/>
          <w:lang w:eastAsia="ru-RU"/>
        </w:rPr>
        <w:br/>
      </w:r>
      <w:r w:rsidRPr="00AE7542">
        <w:rPr>
          <w:rFonts w:ascii="Times New Roman" w:eastAsia="Times New Roman" w:hAnsi="Times New Roman" w:cs="Times New Roman"/>
          <w:sz w:val="24"/>
          <w:szCs w:val="24"/>
          <w:lang w:eastAsia="ru-RU"/>
        </w:rPr>
        <w:t>1. </w:t>
      </w:r>
      <w:r w:rsidRPr="00AE7542">
        <w:rPr>
          <w:rFonts w:ascii="inherit" w:eastAsia="Times New Roman" w:hAnsi="inherit" w:cs="Times New Roman"/>
          <w:b/>
          <w:bCs/>
          <w:sz w:val="24"/>
          <w:szCs w:val="24"/>
          <w:lang w:eastAsia="ru-RU"/>
        </w:rPr>
        <w:t>Общие положения</w:t>
      </w:r>
      <w:r w:rsidRPr="00AE7542">
        <w:rPr>
          <w:rFonts w:ascii="Times New Roman" w:eastAsia="Times New Roman" w:hAnsi="Times New Roman" w:cs="Times New Roman"/>
          <w:sz w:val="24"/>
          <w:szCs w:val="24"/>
          <w:lang w:eastAsia="ru-RU"/>
        </w:rPr>
        <w:br/>
        <w:t>1.1. Данная </w:t>
      </w:r>
      <w:r w:rsidRPr="00AE7542">
        <w:rPr>
          <w:rFonts w:ascii="inherit" w:eastAsia="Times New Roman" w:hAnsi="inherit" w:cs="Times New Roman"/>
          <w:i/>
          <w:iCs/>
          <w:sz w:val="24"/>
          <w:szCs w:val="24"/>
          <w:lang w:eastAsia="ru-RU"/>
        </w:rPr>
        <w:t>должностная инструкция учителя математики в школе</w:t>
      </w:r>
      <w:r w:rsidRPr="00AE7542">
        <w:rPr>
          <w:rFonts w:ascii="Times New Roman" w:eastAsia="Times New Roman" w:hAnsi="Times New Roman" w:cs="Times New Roman"/>
          <w:sz w:val="24"/>
          <w:szCs w:val="24"/>
          <w:lang w:eastAsia="ru-RU"/>
        </w:rPr>
        <w:t xml:space="preserve"> разработана с учетом требований ФГОС основного общего образования, утвержденного приказом </w:t>
      </w:r>
      <w:proofErr w:type="spellStart"/>
      <w:r w:rsidRPr="00AE7542">
        <w:rPr>
          <w:rFonts w:ascii="Times New Roman" w:eastAsia="Times New Roman" w:hAnsi="Times New Roman" w:cs="Times New Roman"/>
          <w:sz w:val="24"/>
          <w:szCs w:val="24"/>
          <w:lang w:eastAsia="ru-RU"/>
        </w:rPr>
        <w:t>Минобрнауки</w:t>
      </w:r>
      <w:proofErr w:type="spellEnd"/>
      <w:r w:rsidRPr="00AE7542">
        <w:rPr>
          <w:rFonts w:ascii="Times New Roman" w:eastAsia="Times New Roman" w:hAnsi="Times New Roman" w:cs="Times New Roman"/>
          <w:sz w:val="24"/>
          <w:szCs w:val="24"/>
          <w:lang w:eastAsia="ru-RU"/>
        </w:rPr>
        <w:t xml:space="preserve"> России №1897 от 17.12.2010г (в ред. на 31.12.2015г); на основании ФЗ №273 от 29.12.2012г «Об образовании в Российской Федерации» в редакции от 1 марта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AE7542">
        <w:rPr>
          <w:rFonts w:ascii="Times New Roman" w:eastAsia="Times New Roman" w:hAnsi="Times New Roman" w:cs="Times New Roman"/>
          <w:sz w:val="24"/>
          <w:szCs w:val="24"/>
          <w:lang w:eastAsia="ru-RU"/>
        </w:rPr>
        <w:t>Минздравсоцразвития</w:t>
      </w:r>
      <w:proofErr w:type="spellEnd"/>
      <w:r w:rsidRPr="00AE7542">
        <w:rPr>
          <w:rFonts w:ascii="Times New Roman" w:eastAsia="Times New Roman" w:hAnsi="Times New Roman" w:cs="Times New Roman"/>
          <w:sz w:val="24"/>
          <w:szCs w:val="24"/>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r w:rsidRPr="00AE7542">
        <w:rPr>
          <w:rFonts w:ascii="Times New Roman" w:eastAsia="Times New Roman" w:hAnsi="Times New Roman" w:cs="Times New Roman"/>
          <w:sz w:val="24"/>
          <w:szCs w:val="24"/>
          <w:lang w:eastAsia="ru-RU"/>
        </w:rPr>
        <w:br/>
        <w:t>1.2. Учителя на преподавание математики назначает и освобождает от должности директор общеобразовательного учреждения. На время отпуска и временной нетрудоспособности учителя математики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законодательства.</w:t>
      </w:r>
      <w:r w:rsidRPr="00AE7542">
        <w:rPr>
          <w:rFonts w:ascii="Times New Roman" w:eastAsia="Times New Roman" w:hAnsi="Times New Roman" w:cs="Times New Roman"/>
          <w:sz w:val="24"/>
          <w:szCs w:val="24"/>
          <w:lang w:eastAsia="ru-RU"/>
        </w:rPr>
        <w:br/>
        <w:t>1.3. Требования к квалификации: высшее или среднее профессиональное образование по направлению подготовки "Образование и педагогика" или в области, подходящей преподаваемому предмету,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w:t>
      </w:r>
      <w:r w:rsidRPr="00AE7542">
        <w:rPr>
          <w:rFonts w:ascii="Times New Roman" w:eastAsia="Times New Roman" w:hAnsi="Times New Roman" w:cs="Times New Roman"/>
          <w:sz w:val="24"/>
          <w:szCs w:val="24"/>
          <w:lang w:eastAsia="ru-RU"/>
        </w:rPr>
        <w:br/>
        <w:t>1.4. Учитель математики находится в подчинении директора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r w:rsidRPr="00AE7542">
        <w:rPr>
          <w:rFonts w:ascii="Times New Roman" w:eastAsia="Times New Roman" w:hAnsi="Times New Roman" w:cs="Times New Roman"/>
          <w:sz w:val="24"/>
          <w:szCs w:val="24"/>
          <w:lang w:eastAsia="ru-RU"/>
        </w:rPr>
        <w:br/>
        <w:t>1.5. В своей работе учитель математики руководствуется Конституцией РФ, Федеральным законом «Об образовании в Российской Федерации», указами Президента РФ, решениями Правительства Российской Федерации и органов управления образованием всех уровней по вопросам образования и воспитания учащихся, трудовым законодательством, Уставом и локальными правовыми актами школы, трудовым договором.</w:t>
      </w:r>
      <w:r w:rsidRPr="00AE7542">
        <w:rPr>
          <w:rFonts w:ascii="Times New Roman" w:eastAsia="Times New Roman" w:hAnsi="Times New Roman" w:cs="Times New Roman"/>
          <w:sz w:val="24"/>
          <w:szCs w:val="24"/>
          <w:lang w:eastAsia="ru-RU"/>
        </w:rPr>
        <w:br/>
        <w:t>1.6. Учитель математики руководствуется в своей работе настоящей должностной инструкцией учителя математики в школе, ФГОС основного общего образования и среднего общего образования, правилами и нормами охраны труда и пожарной безопасности. Педагог соблюдает Конвенцию о правах ребенка.</w:t>
      </w:r>
      <w:r w:rsidRPr="00AE7542">
        <w:rPr>
          <w:rFonts w:ascii="Times New Roman" w:eastAsia="Times New Roman" w:hAnsi="Times New Roman" w:cs="Times New Roman"/>
          <w:sz w:val="24"/>
          <w:szCs w:val="24"/>
          <w:lang w:eastAsia="ru-RU"/>
        </w:rPr>
        <w:br/>
        <w:t>1.7. </w:t>
      </w:r>
      <w:ins w:id="0" w:author="Unknown">
        <w:r w:rsidRPr="00AE7542">
          <w:rPr>
            <w:rFonts w:ascii="Times New Roman" w:eastAsia="Times New Roman" w:hAnsi="Times New Roman" w:cs="Times New Roman"/>
            <w:sz w:val="24"/>
            <w:szCs w:val="24"/>
            <w:u w:val="single"/>
            <w:bdr w:val="none" w:sz="0" w:space="0" w:color="auto" w:frame="1"/>
            <w:lang w:eastAsia="ru-RU"/>
          </w:rPr>
          <w:t>Учитель математики обязан знать:</w:t>
        </w:r>
      </w:ins>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передовые направления развития образования в Российской Федерации;</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lastRenderedPageBreak/>
        <w:t>программы и учебники по математике, алгебре и геометрии, отвечающие положениям Федерального государственного образовательного стандарта (ФГОС) основного общего и среднего общего образования;</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требования ФГОС основного общего, полного общего образования и рекомендации по их внедрению в общеобразовательном учреждении;</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законы и другие нормативно-правовые акты, регулирующие образовательную деятельность;</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основы общетеоретических дисциплин в размере, требуемом для решения педагогических, научно-методических и организационно-управленческих задач;</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педагогику, психологию, возрастную физиологию;</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школьную гигиену;</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методики преподавания предмета;</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методики воспитательной работы;</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требования к оснащению и оборудованию учебного кабинета математики;</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способы обучения и их дидактические возможности;</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основы научной организации труда, трудовое законодательство и требования внутреннего трудового распорядка общеобразовательного учреждения;</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нормативные документы по вопросам обучения и воспитания детей;</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методы, способствующие формированию основных составляющих компетентности (профессиональной, коммуникативной, информационной, правовой);</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новейшие педагогические технологии эффективного, дифференцированного обучения, реализации грамотного подхода, развивающего обучения;</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способы убеждения, подтверждения своей позиции, налаживания контактов с учениками разных возрастов, их родителями (лицами, их заменяющими), рабочим коллективом;</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техники выявления причин конфликтных ситуаций, их предупреждения и устранения;</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основы экологии, экономики, социологии;</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hyperlink r:id="rId5" w:tgtFrame="_blank" w:history="1">
        <w:r w:rsidRPr="00AE7542">
          <w:rPr>
            <w:rFonts w:ascii="Arial" w:eastAsia="Times New Roman" w:hAnsi="Arial" w:cs="Arial"/>
            <w:sz w:val="24"/>
            <w:szCs w:val="24"/>
            <w:lang w:eastAsia="ru-RU"/>
          </w:rPr>
          <w:t>инструкцию по охране труда для учителя математики</w:t>
        </w:r>
      </w:hyperlink>
      <w:r w:rsidRPr="00AE7542">
        <w:rPr>
          <w:rFonts w:ascii="Times New Roman" w:eastAsia="Times New Roman" w:hAnsi="Times New Roman" w:cs="Times New Roman"/>
          <w:sz w:val="24"/>
          <w:szCs w:val="24"/>
          <w:lang w:eastAsia="ru-RU"/>
        </w:rPr>
        <w:t>;</w:t>
      </w:r>
    </w:p>
    <w:p w:rsidR="00AE7542" w:rsidRPr="00AE7542" w:rsidRDefault="00AE7542" w:rsidP="00AE754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 xml:space="preserve">основы применения в работе текстовых редакторов, презентаций, электронных таблиц, электронной почты и браузеров, </w:t>
      </w:r>
      <w:proofErr w:type="spellStart"/>
      <w:r w:rsidRPr="00AE7542">
        <w:rPr>
          <w:rFonts w:ascii="Times New Roman" w:eastAsia="Times New Roman" w:hAnsi="Times New Roman" w:cs="Times New Roman"/>
          <w:sz w:val="24"/>
          <w:szCs w:val="24"/>
          <w:lang w:eastAsia="ru-RU"/>
        </w:rPr>
        <w:t>мультимедийного</w:t>
      </w:r>
      <w:proofErr w:type="spellEnd"/>
      <w:r w:rsidRPr="00AE7542">
        <w:rPr>
          <w:rFonts w:ascii="Times New Roman" w:eastAsia="Times New Roman" w:hAnsi="Times New Roman" w:cs="Times New Roman"/>
          <w:sz w:val="24"/>
          <w:szCs w:val="24"/>
          <w:lang w:eastAsia="ru-RU"/>
        </w:rPr>
        <w:t xml:space="preserve"> оборудования;</w:t>
      </w:r>
    </w:p>
    <w:p w:rsidR="00AE7542" w:rsidRPr="00AE7542" w:rsidRDefault="00AE7542" w:rsidP="00AE7542">
      <w:pPr>
        <w:spacing w:after="138"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E7542">
        <w:rPr>
          <w:rFonts w:ascii="Times New Roman" w:eastAsia="Times New Roman" w:hAnsi="Times New Roman" w:cs="Times New Roman"/>
          <w:sz w:val="24"/>
          <w:szCs w:val="24"/>
          <w:lang w:eastAsia="ru-RU"/>
        </w:rPr>
        <w:t>сообщения</w:t>
      </w:r>
      <w:proofErr w:type="gramEnd"/>
      <w:r w:rsidRPr="00AE7542">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AE7542">
        <w:rPr>
          <w:rFonts w:ascii="Times New Roman" w:eastAsia="Times New Roman" w:hAnsi="Times New Roman" w:cs="Times New Roman"/>
          <w:sz w:val="24"/>
          <w:szCs w:val="24"/>
          <w:lang w:eastAsia="ru-RU"/>
        </w:rPr>
        <w:br/>
        <w:t>1.9. Преподаватель математики должен знать должностную инструкцию учителя математики школы, а также требования охраны труда и пожарной безопасности, правила личной гигиены.</w:t>
      </w:r>
      <w:r w:rsidRPr="00AE7542">
        <w:rPr>
          <w:rFonts w:ascii="Times New Roman" w:eastAsia="Times New Roman" w:hAnsi="Times New Roman" w:cs="Times New Roman"/>
          <w:sz w:val="24"/>
          <w:szCs w:val="24"/>
          <w:lang w:eastAsia="ru-RU"/>
        </w:rPr>
        <w:br/>
        <w:t>1.10. Учитель математики должен пройти обучение и иметь навыки оказания первой помощи, знать порядок действий при возникновении чрезвычайной ситуации и эвакуации.</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2. </w:t>
      </w:r>
      <w:r w:rsidRPr="00AE7542">
        <w:rPr>
          <w:rFonts w:ascii="inherit" w:eastAsia="Times New Roman" w:hAnsi="inherit" w:cs="Times New Roman"/>
          <w:b/>
          <w:bCs/>
          <w:sz w:val="24"/>
          <w:szCs w:val="24"/>
          <w:lang w:eastAsia="ru-RU"/>
        </w:rPr>
        <w:t>Функции</w:t>
      </w:r>
      <w:proofErr w:type="gramStart"/>
      <w:r w:rsidRPr="00AE7542">
        <w:rPr>
          <w:rFonts w:ascii="Times New Roman" w:eastAsia="Times New Roman" w:hAnsi="Times New Roman" w:cs="Times New Roman"/>
          <w:sz w:val="24"/>
          <w:szCs w:val="24"/>
          <w:lang w:eastAsia="ru-RU"/>
        </w:rPr>
        <w:br/>
      </w:r>
      <w:ins w:id="1" w:author="Unknown">
        <w:r w:rsidRPr="00AE7542">
          <w:rPr>
            <w:rFonts w:ascii="Times New Roman" w:eastAsia="Times New Roman" w:hAnsi="Times New Roman" w:cs="Times New Roman"/>
            <w:sz w:val="24"/>
            <w:szCs w:val="24"/>
            <w:u w:val="single"/>
            <w:bdr w:val="none" w:sz="0" w:space="0" w:color="auto" w:frame="1"/>
            <w:lang w:eastAsia="ru-RU"/>
          </w:rPr>
          <w:t>К</w:t>
        </w:r>
        <w:proofErr w:type="gramEnd"/>
        <w:r w:rsidRPr="00AE7542">
          <w:rPr>
            <w:rFonts w:ascii="Times New Roman" w:eastAsia="Times New Roman" w:hAnsi="Times New Roman" w:cs="Times New Roman"/>
            <w:sz w:val="24"/>
            <w:szCs w:val="24"/>
            <w:u w:val="single"/>
            <w:bdr w:val="none" w:sz="0" w:space="0" w:color="auto" w:frame="1"/>
            <w:lang w:eastAsia="ru-RU"/>
          </w:rPr>
          <w:t xml:space="preserve"> основным направлениям деятельности учителя математики относятся:</w:t>
        </w:r>
      </w:ins>
      <w:r w:rsidRPr="00AE7542">
        <w:rPr>
          <w:rFonts w:ascii="Times New Roman" w:eastAsia="Times New Roman" w:hAnsi="Times New Roman" w:cs="Times New Roman"/>
          <w:sz w:val="24"/>
          <w:szCs w:val="24"/>
          <w:lang w:eastAsia="ru-RU"/>
        </w:rPr>
        <w:br/>
        <w:t>2.1. Обучение и воспитание учащихся с учетом специфики предмета «Математика»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AE7542">
        <w:rPr>
          <w:rFonts w:ascii="Times New Roman" w:eastAsia="Times New Roman" w:hAnsi="Times New Roman" w:cs="Times New Roman"/>
          <w:sz w:val="24"/>
          <w:szCs w:val="24"/>
          <w:lang w:eastAsia="ru-RU"/>
        </w:rPr>
        <w:br/>
        <w:t xml:space="preserve">2.2. Оказание содействия социализации учащихся, формированию у них общей культуры, осознанному выбору ими и последующему изучению профессиональных образовательных </w:t>
      </w:r>
      <w:r w:rsidRPr="00AE7542">
        <w:rPr>
          <w:rFonts w:ascii="Times New Roman" w:eastAsia="Times New Roman" w:hAnsi="Times New Roman" w:cs="Times New Roman"/>
          <w:sz w:val="24"/>
          <w:szCs w:val="24"/>
          <w:lang w:eastAsia="ru-RU"/>
        </w:rPr>
        <w:lastRenderedPageBreak/>
        <w:t>программ.</w:t>
      </w:r>
      <w:r w:rsidRPr="00AE7542">
        <w:rPr>
          <w:rFonts w:ascii="Times New Roman" w:eastAsia="Times New Roman" w:hAnsi="Times New Roman" w:cs="Times New Roman"/>
          <w:sz w:val="24"/>
          <w:szCs w:val="24"/>
          <w:lang w:eastAsia="ru-RU"/>
        </w:rPr>
        <w:br/>
        <w:t>2.3. Обеспечение режима соблюдения норм и правил охраны труда на уроках математики, дополнительных индивидуальных занятиях, факультативах и т.п.</w:t>
      </w:r>
      <w:r w:rsidRPr="00AE7542">
        <w:rPr>
          <w:rFonts w:ascii="Times New Roman" w:eastAsia="Times New Roman" w:hAnsi="Times New Roman" w:cs="Times New Roman"/>
          <w:sz w:val="24"/>
          <w:szCs w:val="24"/>
          <w:lang w:eastAsia="ru-RU"/>
        </w:rPr>
        <w:br/>
        <w:t>2.4. Организация внеурочной занятости учащихся, исследовательской и проектной деятельности учеников по предмету «Математика».</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3. </w:t>
      </w:r>
      <w:r w:rsidRPr="00AE7542">
        <w:rPr>
          <w:rFonts w:ascii="inherit" w:eastAsia="Times New Roman" w:hAnsi="inherit" w:cs="Times New Roman"/>
          <w:b/>
          <w:bCs/>
          <w:sz w:val="24"/>
          <w:szCs w:val="24"/>
          <w:lang w:eastAsia="ru-RU"/>
        </w:rPr>
        <w:t>Должностные обязанности учителя математики.</w:t>
      </w:r>
      <w:r w:rsidRPr="00AE7542">
        <w:rPr>
          <w:rFonts w:ascii="Times New Roman" w:eastAsia="Times New Roman" w:hAnsi="Times New Roman" w:cs="Times New Roman"/>
          <w:sz w:val="24"/>
          <w:szCs w:val="24"/>
          <w:lang w:eastAsia="ru-RU"/>
        </w:rPr>
        <w:br/>
      </w:r>
      <w:ins w:id="2" w:author="Unknown">
        <w:r w:rsidRPr="00AE7542">
          <w:rPr>
            <w:rFonts w:ascii="Times New Roman" w:eastAsia="Times New Roman" w:hAnsi="Times New Roman" w:cs="Times New Roman"/>
            <w:sz w:val="24"/>
            <w:szCs w:val="24"/>
            <w:u w:val="single"/>
            <w:bdr w:val="none" w:sz="0" w:space="0" w:color="auto" w:frame="1"/>
            <w:lang w:eastAsia="ru-RU"/>
          </w:rPr>
          <w:t>Учитель математики обязан выполнять следующие должностные обязанности:</w:t>
        </w:r>
      </w:ins>
      <w:r w:rsidRPr="00AE7542">
        <w:rPr>
          <w:rFonts w:ascii="Times New Roman" w:eastAsia="Times New Roman" w:hAnsi="Times New Roman" w:cs="Times New Roman"/>
          <w:sz w:val="24"/>
          <w:szCs w:val="24"/>
          <w:lang w:eastAsia="ru-RU"/>
        </w:rPr>
        <w:br/>
        <w:t>3.1. Осуществлять обучение и воспитание учащихся, учитывая их психофизические особенности и специфику требований ФГОС к преподаванию математики;</w:t>
      </w:r>
      <w:r w:rsidRPr="00AE7542">
        <w:rPr>
          <w:rFonts w:ascii="Times New Roman" w:eastAsia="Times New Roman" w:hAnsi="Times New Roman" w:cs="Times New Roman"/>
          <w:sz w:val="24"/>
          <w:szCs w:val="24"/>
          <w:lang w:eastAsia="ru-RU"/>
        </w:rPr>
        <w:br/>
        <w:t>3.2. Способствовать формированию общей культуры личности, социализации, осознанного выбора и изучения образовательных программ, применяя разные формы, приемы, способы и средства обучения, в том числе по индивидуальным учебным планам, ускоренным курсам в рамках ФГОС, новейшие образовательные технологии, включая информационные, а также цифровые образовательные ресурсы согласно требованиям федерального образовательного стандарта;</w:t>
      </w:r>
      <w:r w:rsidRPr="00AE7542">
        <w:rPr>
          <w:rFonts w:ascii="Times New Roman" w:eastAsia="Times New Roman" w:hAnsi="Times New Roman" w:cs="Times New Roman"/>
          <w:sz w:val="24"/>
          <w:szCs w:val="24"/>
          <w:lang w:eastAsia="ru-RU"/>
        </w:rPr>
        <w:br/>
        <w:t>3.3. Обоснованно выбирать и обеспечивать соответствие учебных программ по предметам, а также программ внешкольной деятельности в соответствии с ФГОС основного общего и среднего общего образования;</w:t>
      </w:r>
      <w:r w:rsidRPr="00AE7542">
        <w:rPr>
          <w:rFonts w:ascii="Times New Roman" w:eastAsia="Times New Roman" w:hAnsi="Times New Roman" w:cs="Times New Roman"/>
          <w:sz w:val="24"/>
          <w:szCs w:val="24"/>
          <w:lang w:eastAsia="ru-RU"/>
        </w:rPr>
        <w:br/>
        <w:t>3.4. Проводить занятия по математике, учитывая достижения в области педагогической и психологической наук, возрастной психологии и школьной гигиены, а также новейших информационных технологий и методов обучения;</w:t>
      </w:r>
      <w:r w:rsidRPr="00AE7542">
        <w:rPr>
          <w:rFonts w:ascii="Times New Roman" w:eastAsia="Times New Roman" w:hAnsi="Times New Roman" w:cs="Times New Roman"/>
          <w:sz w:val="24"/>
          <w:szCs w:val="24"/>
          <w:lang w:eastAsia="ru-RU"/>
        </w:rPr>
        <w:br/>
        <w:t>3.5. Планировать и осуществлять обучение в соответствии с образовательной программой учебного заведения;</w:t>
      </w:r>
      <w:r w:rsidRPr="00AE7542">
        <w:rPr>
          <w:rFonts w:ascii="Times New Roman" w:eastAsia="Times New Roman" w:hAnsi="Times New Roman" w:cs="Times New Roman"/>
          <w:sz w:val="24"/>
          <w:szCs w:val="24"/>
          <w:lang w:eastAsia="ru-RU"/>
        </w:rPr>
        <w:br/>
        <w:t>3.6. Разрабатывать рабочую программу по математике (предмету, курсу, факультативу и т.п.) на основании примерных образовательных программ и обеспечивать ее реализацию, организуя и поддерживая разные формы деятельности учащихся, с учетом личности ученика, развития его мотивации, познавательных интересов, способностей;</w:t>
      </w:r>
      <w:r w:rsidRPr="00AE7542">
        <w:rPr>
          <w:rFonts w:ascii="Times New Roman" w:eastAsia="Times New Roman" w:hAnsi="Times New Roman" w:cs="Times New Roman"/>
          <w:sz w:val="24"/>
          <w:szCs w:val="24"/>
          <w:lang w:eastAsia="ru-RU"/>
        </w:rPr>
        <w:br/>
        <w:t>3.7. Грамотно организовать самостоятельную работу учеников по математике, в том числе и исследовательскую;</w:t>
      </w:r>
      <w:r w:rsidRPr="00AE7542">
        <w:rPr>
          <w:rFonts w:ascii="Times New Roman" w:eastAsia="Times New Roman" w:hAnsi="Times New Roman" w:cs="Times New Roman"/>
          <w:sz w:val="24"/>
          <w:szCs w:val="24"/>
          <w:lang w:eastAsia="ru-RU"/>
        </w:rPr>
        <w:br/>
        <w:t>3.8. Реализовать проблемное обучение, осуществлять взаимосвязь обучения математике (курсу, программе) с практикой, обсуждать с учащимися самые актуальные события настоящего времени;</w:t>
      </w:r>
      <w:r w:rsidRPr="00AE7542">
        <w:rPr>
          <w:rFonts w:ascii="Times New Roman" w:eastAsia="Times New Roman" w:hAnsi="Times New Roman" w:cs="Times New Roman"/>
          <w:sz w:val="24"/>
          <w:szCs w:val="24"/>
          <w:lang w:eastAsia="ru-RU"/>
        </w:rPr>
        <w:br/>
        <w:t>3.9. Обеспечивать достижение и подтверждение учениками уровней образования (образовательных цензов) по предмету математика;</w:t>
      </w:r>
      <w:r w:rsidRPr="00AE7542">
        <w:rPr>
          <w:rFonts w:ascii="Times New Roman" w:eastAsia="Times New Roman" w:hAnsi="Times New Roman" w:cs="Times New Roman"/>
          <w:sz w:val="24"/>
          <w:szCs w:val="24"/>
          <w:lang w:eastAsia="ru-RU"/>
        </w:rPr>
        <w:br/>
        <w:t>3.10. Обеспечивать уровень подготовки учеников по математике, соответственно требованиям федерального образовательного стандарта (ФГОС);</w:t>
      </w:r>
      <w:r w:rsidRPr="00AE7542">
        <w:rPr>
          <w:rFonts w:ascii="Times New Roman" w:eastAsia="Times New Roman" w:hAnsi="Times New Roman" w:cs="Times New Roman"/>
          <w:sz w:val="24"/>
          <w:szCs w:val="24"/>
          <w:lang w:eastAsia="ru-RU"/>
        </w:rPr>
        <w:br/>
        <w:t>3.11. Оценивать эффективность и результаты обучения учащихся математике с учетом освоения знаний, владения навыками, развития опыта творческой деятельности, познавательного интереса учеников, применяя при этом компьютерные технологии, в том числе текстовые редакторы и электронные таблицы в своей работе;</w:t>
      </w:r>
      <w:r w:rsidRPr="00AE7542">
        <w:rPr>
          <w:rFonts w:ascii="Times New Roman" w:eastAsia="Times New Roman" w:hAnsi="Times New Roman" w:cs="Times New Roman"/>
          <w:sz w:val="24"/>
          <w:szCs w:val="24"/>
          <w:lang w:eastAsia="ru-RU"/>
        </w:rPr>
        <w:br/>
        <w:t>3.12. Соблюдать права и свободы учащихся, строго выполнять свою должностную инструкцию учителя математики, а также требования охраны труда и пожарной безопасности;</w:t>
      </w:r>
      <w:r w:rsidRPr="00AE7542">
        <w:rPr>
          <w:rFonts w:ascii="Times New Roman" w:eastAsia="Times New Roman" w:hAnsi="Times New Roman" w:cs="Times New Roman"/>
          <w:sz w:val="24"/>
          <w:szCs w:val="24"/>
          <w:lang w:eastAsia="ru-RU"/>
        </w:rPr>
        <w:br/>
        <w:t>3.13. Поддерживать учебную дисциплину, режим посещения уроков математики, уважая человеческое достоинство, честь и репутацию учащихся;</w:t>
      </w:r>
      <w:r w:rsidRPr="00AE7542">
        <w:rPr>
          <w:rFonts w:ascii="Times New Roman" w:eastAsia="Times New Roman" w:hAnsi="Times New Roman" w:cs="Times New Roman"/>
          <w:sz w:val="24"/>
          <w:szCs w:val="24"/>
          <w:lang w:eastAsia="ru-RU"/>
        </w:rPr>
        <w:br/>
        <w:t>3.14. Осуществлять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 учащихся);</w:t>
      </w:r>
      <w:r w:rsidRPr="00AE7542">
        <w:rPr>
          <w:rFonts w:ascii="Times New Roman" w:eastAsia="Times New Roman" w:hAnsi="Times New Roman" w:cs="Times New Roman"/>
          <w:sz w:val="24"/>
          <w:szCs w:val="24"/>
          <w:lang w:eastAsia="ru-RU"/>
        </w:rPr>
        <w:br/>
        <w:t>3.15. Вносить предложения по усовершенствованию образовательной деятельности в общеобразовательном учреждении;</w:t>
      </w:r>
      <w:r w:rsidRPr="00AE7542">
        <w:rPr>
          <w:rFonts w:ascii="Times New Roman" w:eastAsia="Times New Roman" w:hAnsi="Times New Roman" w:cs="Times New Roman"/>
          <w:sz w:val="24"/>
          <w:szCs w:val="24"/>
          <w:lang w:eastAsia="ru-RU"/>
        </w:rPr>
        <w:br/>
        <w:t xml:space="preserve">3.16. Участвовать в работе педагогического совета, принимать участие в работе </w:t>
      </w:r>
      <w:r w:rsidRPr="00AE7542">
        <w:rPr>
          <w:rFonts w:ascii="Times New Roman" w:eastAsia="Times New Roman" w:hAnsi="Times New Roman" w:cs="Times New Roman"/>
          <w:sz w:val="24"/>
          <w:szCs w:val="24"/>
          <w:lang w:eastAsia="ru-RU"/>
        </w:rPr>
        <w:lastRenderedPageBreak/>
        <w:t>предметного методического объединения и прочих видах методической деятельности;</w:t>
      </w:r>
      <w:r w:rsidRPr="00AE7542">
        <w:rPr>
          <w:rFonts w:ascii="Times New Roman" w:eastAsia="Times New Roman" w:hAnsi="Times New Roman" w:cs="Times New Roman"/>
          <w:sz w:val="24"/>
          <w:szCs w:val="24"/>
          <w:lang w:eastAsia="ru-RU"/>
        </w:rPr>
        <w:br/>
        <w:t>3.17. Педагог должен иметь тематический план работы по предмету и рабочий план на каждый урок математики;</w:t>
      </w:r>
      <w:r w:rsidRPr="00AE7542">
        <w:rPr>
          <w:rFonts w:ascii="Times New Roman" w:eastAsia="Times New Roman" w:hAnsi="Times New Roman" w:cs="Times New Roman"/>
          <w:sz w:val="24"/>
          <w:szCs w:val="24"/>
          <w:lang w:eastAsia="ru-RU"/>
        </w:rPr>
        <w:br/>
        <w:t>3.18. Обеспечивать охрану жизни и здоровья детей во время образовательной деятельности, математических олимпиад, конкурсов, различных внеклассных предметных мероприятий;</w:t>
      </w:r>
      <w:r w:rsidRPr="00AE7542">
        <w:rPr>
          <w:rFonts w:ascii="Times New Roman" w:eastAsia="Times New Roman" w:hAnsi="Times New Roman" w:cs="Times New Roman"/>
          <w:sz w:val="24"/>
          <w:szCs w:val="24"/>
          <w:lang w:eastAsia="ru-RU"/>
        </w:rPr>
        <w:br/>
        <w:t>3.19. В обязательном порядке информировать директора школы, а при его отсутствии – дежурного администратора школы о несчастном случае, принимать меры по оказанию первой помощи пострадавшим;</w:t>
      </w:r>
      <w:r w:rsidRPr="00AE7542">
        <w:rPr>
          <w:rFonts w:ascii="Times New Roman" w:eastAsia="Times New Roman" w:hAnsi="Times New Roman" w:cs="Times New Roman"/>
          <w:sz w:val="24"/>
          <w:szCs w:val="24"/>
          <w:lang w:eastAsia="ru-RU"/>
        </w:rPr>
        <w:br/>
        <w:t>3.20. </w:t>
      </w:r>
      <w:ins w:id="3" w:author="Unknown">
        <w:r w:rsidRPr="00AE7542">
          <w:rPr>
            <w:rFonts w:ascii="Times New Roman" w:eastAsia="Times New Roman" w:hAnsi="Times New Roman" w:cs="Times New Roman"/>
            <w:sz w:val="24"/>
            <w:szCs w:val="24"/>
            <w:u w:val="single"/>
            <w:bdr w:val="none" w:sz="0" w:space="0" w:color="auto" w:frame="1"/>
            <w:lang w:eastAsia="ru-RU"/>
          </w:rPr>
          <w:t>Учителю математики строго запрещается:</w:t>
        </w:r>
      </w:ins>
    </w:p>
    <w:p w:rsidR="00AE7542" w:rsidRPr="00AE7542" w:rsidRDefault="00AE7542" w:rsidP="00AE754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менять на свое усмотрение расписание занятий;</w:t>
      </w:r>
    </w:p>
    <w:p w:rsidR="00AE7542" w:rsidRPr="00AE7542" w:rsidRDefault="00AE7542" w:rsidP="00AE754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отменять занятия, увеличивать или сокращать длительность своих уроков (занятий) и перемен;</w:t>
      </w:r>
    </w:p>
    <w:p w:rsidR="00AE7542" w:rsidRPr="00AE7542" w:rsidRDefault="00AE7542" w:rsidP="00AE754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удалять ученика с занятия;</w:t>
      </w:r>
    </w:p>
    <w:p w:rsidR="00AE7542" w:rsidRPr="00AE7542" w:rsidRDefault="00AE7542" w:rsidP="00AE754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курить в помещении учебного учреждения.</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3.21. Осуществлять связь с родителями (лицами, их заменяющими), посещать по просьбе классных руководителей родительские собрания;</w:t>
      </w:r>
      <w:r w:rsidRPr="00AE7542">
        <w:rPr>
          <w:rFonts w:ascii="Times New Roman" w:eastAsia="Times New Roman" w:hAnsi="Times New Roman" w:cs="Times New Roman"/>
          <w:sz w:val="24"/>
          <w:szCs w:val="24"/>
          <w:lang w:eastAsia="ru-RU"/>
        </w:rPr>
        <w:br/>
        <w:t>3.22. Контролировать наличие у учеников тетрадей по математике, соблюдение установленного в общеобразовательном учреждении порядка их оформления, ведения, соблюдение единого орфографического режима;</w:t>
      </w:r>
      <w:r w:rsidRPr="00AE7542">
        <w:rPr>
          <w:rFonts w:ascii="Times New Roman" w:eastAsia="Times New Roman" w:hAnsi="Times New Roman" w:cs="Times New Roman"/>
          <w:sz w:val="24"/>
          <w:szCs w:val="24"/>
          <w:lang w:eastAsia="ru-RU"/>
        </w:rPr>
        <w:br/>
        <w:t>3.23. </w:t>
      </w:r>
      <w:ins w:id="4" w:author="Unknown">
        <w:r w:rsidRPr="00AE7542">
          <w:rPr>
            <w:rFonts w:ascii="Times New Roman" w:eastAsia="Times New Roman" w:hAnsi="Times New Roman" w:cs="Times New Roman"/>
            <w:sz w:val="24"/>
            <w:szCs w:val="24"/>
            <w:u w:val="single"/>
            <w:bdr w:val="none" w:sz="0" w:space="0" w:color="auto" w:frame="1"/>
            <w:lang w:eastAsia="ru-RU"/>
          </w:rPr>
          <w:t>Соблюдать следующий порядок проверки рабочих тетрадей по математике:</w:t>
        </w:r>
      </w:ins>
    </w:p>
    <w:p w:rsidR="00AE7542" w:rsidRPr="00AE7542" w:rsidRDefault="00AE7542" w:rsidP="00AE754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5-й класс – первое полугодие – проверка всех домашних и классных работ учеников;</w:t>
      </w:r>
    </w:p>
    <w:p w:rsidR="00AE7542" w:rsidRPr="00AE7542" w:rsidRDefault="00AE7542" w:rsidP="00AE754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5-й класс – второе полугодие – ежедневная проверка работ у слабых учеников, у всех остальных – более важных работ;</w:t>
      </w:r>
    </w:p>
    <w:p w:rsidR="00AE7542" w:rsidRPr="00AE7542" w:rsidRDefault="00AE7542" w:rsidP="00AE754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6-8-е классы – ежедневная проверка работ у слабых учеников и более значимых – у всех остальных учащихся;</w:t>
      </w:r>
    </w:p>
    <w:p w:rsidR="00AE7542" w:rsidRPr="00AE7542" w:rsidRDefault="00AE7542" w:rsidP="00AE754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9-11-е классы – ежедневно проверять работы у «слабых» учащихся, у всех остальных проверять наиболее важные работы из расчета, чтобы все тетради были проверены 2 раза в месяц.</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3.24. </w:t>
      </w:r>
      <w:ins w:id="5" w:author="Unknown">
        <w:r w:rsidRPr="00AE7542">
          <w:rPr>
            <w:rFonts w:ascii="Times New Roman" w:eastAsia="Times New Roman" w:hAnsi="Times New Roman" w:cs="Times New Roman"/>
            <w:sz w:val="24"/>
            <w:szCs w:val="24"/>
            <w:u w:val="single"/>
            <w:bdr w:val="none" w:sz="0" w:space="0" w:color="auto" w:frame="1"/>
            <w:lang w:eastAsia="ru-RU"/>
          </w:rPr>
          <w:t>Соблюдать указанные ниже сроки проверки контрольных работ по математике:</w:t>
        </w:r>
      </w:ins>
    </w:p>
    <w:p w:rsidR="00AE7542" w:rsidRPr="00AE7542" w:rsidRDefault="00AE7542" w:rsidP="00AE7542">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5-8-е классы – контрольные работы проверять к уроку следующего дня;</w:t>
      </w:r>
    </w:p>
    <w:p w:rsidR="00AE7542" w:rsidRPr="00AE7542" w:rsidRDefault="00AE7542" w:rsidP="00AE7542">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9-11-е классы – контрольные работы проверять к уроку следующего дня, или спустя один – два занятия;</w:t>
      </w:r>
    </w:p>
    <w:p w:rsidR="00AE7542" w:rsidRPr="00AE7542" w:rsidRDefault="00AE7542" w:rsidP="00AE7542">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обязательно проводить работу по разбору ошибок после проверки контрольных работ по математике;</w:t>
      </w:r>
    </w:p>
    <w:p w:rsidR="00AE7542" w:rsidRPr="00AE7542" w:rsidRDefault="00AE7542" w:rsidP="00AE7542">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все формы контрольных работ по математике (алгебре и геометрии) проверять у всех учеников.</w:t>
      </w:r>
    </w:p>
    <w:p w:rsidR="00AE7542" w:rsidRPr="00AE7542" w:rsidRDefault="00AE7542" w:rsidP="00AE7542">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хранить тетради для контрольных работ учащихся в течение всего учебного года.</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3.25. Организовывать вместе с коллегами проведение школьной олимпиады по математике и внеклассную работу по математике, формировать команду школы для участия в районной олимпиаде по математике;</w:t>
      </w:r>
      <w:r w:rsidRPr="00AE7542">
        <w:rPr>
          <w:rFonts w:ascii="Times New Roman" w:eastAsia="Times New Roman" w:hAnsi="Times New Roman" w:cs="Times New Roman"/>
          <w:sz w:val="24"/>
          <w:szCs w:val="24"/>
          <w:lang w:eastAsia="ru-RU"/>
        </w:rPr>
        <w:br/>
        <w:t>3.26. Согласно графику дежурства по школе дежурить на указанном участке во время перемен между занятиями;</w:t>
      </w:r>
      <w:r w:rsidRPr="00AE7542">
        <w:rPr>
          <w:rFonts w:ascii="Times New Roman" w:eastAsia="Times New Roman" w:hAnsi="Times New Roman" w:cs="Times New Roman"/>
          <w:sz w:val="24"/>
          <w:szCs w:val="24"/>
          <w:lang w:eastAsia="ru-RU"/>
        </w:rPr>
        <w:br/>
        <w:t>3.27. Соблюдать этические нормы и правила поведения, являться примером для учеников.</w:t>
      </w:r>
      <w:r w:rsidRPr="00AE7542">
        <w:rPr>
          <w:rFonts w:ascii="Times New Roman" w:eastAsia="Times New Roman" w:hAnsi="Times New Roman" w:cs="Times New Roman"/>
          <w:sz w:val="24"/>
          <w:szCs w:val="24"/>
          <w:lang w:eastAsia="ru-RU"/>
        </w:rPr>
        <w:br/>
        <w:t>3.28. Обрабатывать персональные данные школьников, ориентируясь на законы и локальные нормативные документы школы в области ПДН.</w:t>
      </w:r>
      <w:r w:rsidRPr="00AE7542">
        <w:rPr>
          <w:rFonts w:ascii="Times New Roman" w:eastAsia="Times New Roman" w:hAnsi="Times New Roman" w:cs="Times New Roman"/>
          <w:sz w:val="24"/>
          <w:szCs w:val="24"/>
          <w:lang w:eastAsia="ru-RU"/>
        </w:rPr>
        <w:br/>
        <w:t>3.29. </w:t>
      </w:r>
      <w:ins w:id="6" w:author="Unknown">
        <w:r w:rsidRPr="00AE7542">
          <w:rPr>
            <w:rFonts w:ascii="Times New Roman" w:eastAsia="Times New Roman" w:hAnsi="Times New Roman" w:cs="Times New Roman"/>
            <w:sz w:val="24"/>
            <w:szCs w:val="24"/>
            <w:u w:val="single"/>
            <w:bdr w:val="none" w:sz="0" w:space="0" w:color="auto" w:frame="1"/>
            <w:lang w:eastAsia="ru-RU"/>
          </w:rPr>
          <w:t>Отвечать:</w:t>
        </w:r>
      </w:ins>
    </w:p>
    <w:p w:rsidR="00AE7542" w:rsidRPr="00AE7542" w:rsidRDefault="00AE7542" w:rsidP="00AE7542">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за безопасность при проведении учебно-воспитательной деятельности;</w:t>
      </w:r>
    </w:p>
    <w:p w:rsidR="00AE7542" w:rsidRPr="00AE7542" w:rsidRDefault="00AE7542" w:rsidP="00AE7542">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за принятие мер по оказанию первой медицинской помощи пострадавшим, за быстрое извещение администрации о несчастном случае;</w:t>
      </w:r>
    </w:p>
    <w:p w:rsidR="00AE7542" w:rsidRPr="00AE7542" w:rsidRDefault="00AE7542" w:rsidP="00AE7542">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 xml:space="preserve">за проведение инструктажа учащихся по охране труда при проведении уроков математики, предметных внеклассных мероприятий, во время поездки на олимпиады и </w:t>
      </w:r>
      <w:r w:rsidRPr="00AE7542">
        <w:rPr>
          <w:rFonts w:ascii="Times New Roman" w:eastAsia="Times New Roman" w:hAnsi="Times New Roman" w:cs="Times New Roman"/>
          <w:sz w:val="24"/>
          <w:szCs w:val="24"/>
          <w:lang w:eastAsia="ru-RU"/>
        </w:rPr>
        <w:lastRenderedPageBreak/>
        <w:t>конкурсы по математике с обязательной регистрацией в соответствующих журналах регистрации инструктажей;</w:t>
      </w:r>
    </w:p>
    <w:p w:rsidR="00AE7542" w:rsidRPr="00AE7542" w:rsidRDefault="00AE7542" w:rsidP="00AE7542">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за осуществление соответствующего контроля соблюдения и выполнения учениками требований инструкций охраны труда.</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4. </w:t>
      </w:r>
      <w:r w:rsidRPr="00AE7542">
        <w:rPr>
          <w:rFonts w:ascii="inherit" w:eastAsia="Times New Roman" w:hAnsi="inherit" w:cs="Times New Roman"/>
          <w:b/>
          <w:bCs/>
          <w:sz w:val="24"/>
          <w:szCs w:val="24"/>
          <w:lang w:eastAsia="ru-RU"/>
        </w:rPr>
        <w:t>Права</w:t>
      </w:r>
      <w:r w:rsidRPr="00AE7542">
        <w:rPr>
          <w:rFonts w:ascii="Times New Roman" w:eastAsia="Times New Roman" w:hAnsi="Times New Roman" w:cs="Times New Roman"/>
          <w:sz w:val="24"/>
          <w:szCs w:val="24"/>
          <w:lang w:eastAsia="ru-RU"/>
        </w:rPr>
        <w:br/>
      </w:r>
      <w:ins w:id="7" w:author="Unknown">
        <w:r w:rsidRPr="00AE7542">
          <w:rPr>
            <w:rFonts w:ascii="Times New Roman" w:eastAsia="Times New Roman" w:hAnsi="Times New Roman" w:cs="Times New Roman"/>
            <w:sz w:val="24"/>
            <w:szCs w:val="24"/>
            <w:u w:val="single"/>
            <w:bdr w:val="none" w:sz="0" w:space="0" w:color="auto" w:frame="1"/>
            <w:lang w:eastAsia="ru-RU"/>
          </w:rPr>
          <w:t>Преподаватель математики имеет полное право:</w:t>
        </w:r>
      </w:ins>
      <w:r w:rsidRPr="00AE7542">
        <w:rPr>
          <w:rFonts w:ascii="Times New Roman" w:eastAsia="Times New Roman" w:hAnsi="Times New Roman" w:cs="Times New Roman"/>
          <w:sz w:val="24"/>
          <w:szCs w:val="24"/>
          <w:lang w:eastAsia="ru-RU"/>
        </w:rPr>
        <w:br/>
        <w:t>4.1. На материально-технические условия, требуемые для выполнения образовательной программы и федерального образовательного стандарта;</w:t>
      </w:r>
      <w:r w:rsidRPr="00AE7542">
        <w:rPr>
          <w:rFonts w:ascii="Times New Roman" w:eastAsia="Times New Roman" w:hAnsi="Times New Roman" w:cs="Times New Roman"/>
          <w:sz w:val="24"/>
          <w:szCs w:val="24"/>
          <w:lang w:eastAsia="ru-RU"/>
        </w:rPr>
        <w:br/>
        <w:t>4.2. На принятие решений, необходимых для выполнения учениками школы и на принятие мер дисциплинарного воздействия в соответствии с Уставом образовательного учреждения.</w:t>
      </w:r>
      <w:r w:rsidRPr="00AE7542">
        <w:rPr>
          <w:rFonts w:ascii="Times New Roman" w:eastAsia="Times New Roman" w:hAnsi="Times New Roman" w:cs="Times New Roman"/>
          <w:sz w:val="24"/>
          <w:szCs w:val="24"/>
          <w:lang w:eastAsia="ru-RU"/>
        </w:rPr>
        <w:br/>
        <w:t>4.3. Знакомиться с проектами решений директора общеобразовательного учреждения, относящихся к его деятельности;</w:t>
      </w:r>
      <w:r w:rsidRPr="00AE7542">
        <w:rPr>
          <w:rFonts w:ascii="Times New Roman" w:eastAsia="Times New Roman" w:hAnsi="Times New Roman" w:cs="Times New Roman"/>
          <w:sz w:val="24"/>
          <w:szCs w:val="24"/>
          <w:lang w:eastAsia="ru-RU"/>
        </w:rPr>
        <w:br/>
        <w:t>4.4. Предоставлять на рассмотрение администрации образовательного учреждения предложения по улучшению деятельности школы и усовершенствованию способов работы по вопросам, относящимся к компетенции преподавателя математики.</w:t>
      </w:r>
      <w:r w:rsidRPr="00AE7542">
        <w:rPr>
          <w:rFonts w:ascii="Times New Roman" w:eastAsia="Times New Roman" w:hAnsi="Times New Roman" w:cs="Times New Roman"/>
          <w:sz w:val="24"/>
          <w:szCs w:val="24"/>
          <w:lang w:eastAsia="ru-RU"/>
        </w:rPr>
        <w:br/>
        <w:t>4.5. Участвовать в управлении общеобразовательным учреждением в порядке, который определен Уставом школы.</w:t>
      </w:r>
      <w:r w:rsidRPr="00AE7542">
        <w:rPr>
          <w:rFonts w:ascii="Times New Roman" w:eastAsia="Times New Roman" w:hAnsi="Times New Roman" w:cs="Times New Roman"/>
          <w:sz w:val="24"/>
          <w:szCs w:val="24"/>
          <w:lang w:eastAsia="ru-RU"/>
        </w:rPr>
        <w:br/>
        <w:t>4.6. Выбирать и использовать в образовательной деятельности образовательные программы, различные эффективные методики обучения и воспитания учащихся математике, учебные пособия и учебники по математике, методы оценки знаний и умений школьников, рекомендуемые Министерством образования РФ или разработанные самим учителем и прошедшим необходимую экспертизу.</w:t>
      </w:r>
      <w:r w:rsidRPr="00AE7542">
        <w:rPr>
          <w:rFonts w:ascii="Times New Roman" w:eastAsia="Times New Roman" w:hAnsi="Times New Roman" w:cs="Times New Roman"/>
          <w:sz w:val="24"/>
          <w:szCs w:val="24"/>
          <w:lang w:eastAsia="ru-RU"/>
        </w:rPr>
        <w:br/>
        <w:t>4.7. Повышать свою квалификацию. Для этих целей администрация школы создает условия, требуемые для успешного обучения педагога в учреждениях системы переподготовки и повышения квалификации.</w:t>
      </w:r>
      <w:r w:rsidRPr="00AE7542">
        <w:rPr>
          <w:rFonts w:ascii="Times New Roman" w:eastAsia="Times New Roman" w:hAnsi="Times New Roman" w:cs="Times New Roman"/>
          <w:sz w:val="24"/>
          <w:szCs w:val="24"/>
          <w:lang w:eastAsia="ru-RU"/>
        </w:rPr>
        <w:br/>
        <w:t>4.8. Проходить аттестацию на добровольной основе на определенную квалификационную категорию и получать её в случае положительного результата аттестации.</w:t>
      </w:r>
      <w:r w:rsidRPr="00AE7542">
        <w:rPr>
          <w:rFonts w:ascii="Times New Roman" w:eastAsia="Times New Roman" w:hAnsi="Times New Roman" w:cs="Times New Roman"/>
          <w:sz w:val="24"/>
          <w:szCs w:val="24"/>
          <w:lang w:eastAsia="ru-RU"/>
        </w:rPr>
        <w:br/>
        <w:t>4.9. Защищать свою профессиональную честь и достоинство.</w:t>
      </w:r>
      <w:r w:rsidRPr="00AE7542">
        <w:rPr>
          <w:rFonts w:ascii="Times New Roman" w:eastAsia="Times New Roman" w:hAnsi="Times New Roman" w:cs="Times New Roman"/>
          <w:sz w:val="24"/>
          <w:szCs w:val="24"/>
          <w:lang w:eastAsia="ru-RU"/>
        </w:rPr>
        <w:br/>
        <w:t>4.10. Знакомиться с жалобами, докладными и другими документами, которые содержат оценку работы педагога, давать по ним письменные объяснения.</w:t>
      </w:r>
      <w:r w:rsidRPr="00AE7542">
        <w:rPr>
          <w:rFonts w:ascii="Times New Roman" w:eastAsia="Times New Roman" w:hAnsi="Times New Roman" w:cs="Times New Roman"/>
          <w:sz w:val="24"/>
          <w:szCs w:val="24"/>
          <w:lang w:eastAsia="ru-RU"/>
        </w:rPr>
        <w:br/>
        <w:t>4.11. На конфиденциальное служебное расследование, кроме случаев, предусмотренных законодательством Российской Федерации.</w:t>
      </w:r>
      <w:r w:rsidRPr="00AE7542">
        <w:rPr>
          <w:rFonts w:ascii="Times New Roman" w:eastAsia="Times New Roman" w:hAnsi="Times New Roman" w:cs="Times New Roman"/>
          <w:sz w:val="24"/>
          <w:szCs w:val="24"/>
          <w:lang w:eastAsia="ru-RU"/>
        </w:rPr>
        <w:br/>
        <w:t>4.12. На поощрения, награждения по результатам педагогической деятельности.</w:t>
      </w:r>
      <w:r w:rsidRPr="00AE7542">
        <w:rPr>
          <w:rFonts w:ascii="Times New Roman" w:eastAsia="Times New Roman" w:hAnsi="Times New Roman" w:cs="Times New Roman"/>
          <w:sz w:val="24"/>
          <w:szCs w:val="24"/>
          <w:lang w:eastAsia="ru-RU"/>
        </w:rPr>
        <w:br/>
        <w:t>4.13. Учитель математики имеет также полные права, предусмотренные ТК Российской Федерации, Федеральным законом «Об образовании в Российской Федерации», Уставом школы, Коллективным договором и Правилами внутреннего трудового распорядка.</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5. </w:t>
      </w:r>
      <w:r w:rsidRPr="00AE7542">
        <w:rPr>
          <w:rFonts w:ascii="inherit" w:eastAsia="Times New Roman" w:hAnsi="inherit" w:cs="Times New Roman"/>
          <w:b/>
          <w:bCs/>
          <w:sz w:val="24"/>
          <w:szCs w:val="24"/>
          <w:lang w:eastAsia="ru-RU"/>
        </w:rPr>
        <w:t>Ответственность</w:t>
      </w:r>
      <w:proofErr w:type="gramStart"/>
      <w:r w:rsidRPr="00AE7542">
        <w:rPr>
          <w:rFonts w:ascii="Times New Roman" w:eastAsia="Times New Roman" w:hAnsi="Times New Roman" w:cs="Times New Roman"/>
          <w:sz w:val="24"/>
          <w:szCs w:val="24"/>
          <w:lang w:eastAsia="ru-RU"/>
        </w:rPr>
        <w:br/>
      </w:r>
      <w:ins w:id="8" w:author="Unknown">
        <w:r w:rsidRPr="00AE7542">
          <w:rPr>
            <w:rFonts w:ascii="Times New Roman" w:eastAsia="Times New Roman" w:hAnsi="Times New Roman" w:cs="Times New Roman"/>
            <w:sz w:val="24"/>
            <w:szCs w:val="24"/>
            <w:u w:val="single"/>
            <w:bdr w:val="none" w:sz="0" w:space="0" w:color="auto" w:frame="1"/>
            <w:lang w:eastAsia="ru-RU"/>
          </w:rPr>
          <w:t>В</w:t>
        </w:r>
        <w:proofErr w:type="gramEnd"/>
        <w:r w:rsidRPr="00AE7542">
          <w:rPr>
            <w:rFonts w:ascii="Times New Roman" w:eastAsia="Times New Roman" w:hAnsi="Times New Roman" w:cs="Times New Roman"/>
            <w:sz w:val="24"/>
            <w:szCs w:val="24"/>
            <w:u w:val="single"/>
            <w:bdr w:val="none" w:sz="0" w:space="0" w:color="auto" w:frame="1"/>
            <w:lang w:eastAsia="ru-RU"/>
          </w:rPr>
          <w:t xml:space="preserve"> предусмотренном законодательством Российской Федерации порядке учитель математики несет полную ответственность:</w:t>
        </w:r>
      </w:ins>
      <w:r w:rsidRPr="00AE7542">
        <w:rPr>
          <w:rFonts w:ascii="Times New Roman" w:eastAsia="Times New Roman" w:hAnsi="Times New Roman" w:cs="Times New Roman"/>
          <w:sz w:val="24"/>
          <w:szCs w:val="24"/>
          <w:lang w:eastAsia="ru-RU"/>
        </w:rPr>
        <w:br/>
        <w:t>5.1. За реализацию не в полном объеме образовательных программ по математике согласно учебному плану, расписанию и графику учебной деятельности;</w:t>
      </w:r>
      <w:r w:rsidRPr="00AE7542">
        <w:rPr>
          <w:rFonts w:ascii="Times New Roman" w:eastAsia="Times New Roman" w:hAnsi="Times New Roman" w:cs="Times New Roman"/>
          <w:sz w:val="24"/>
          <w:szCs w:val="24"/>
          <w:lang w:eastAsia="ru-RU"/>
        </w:rPr>
        <w:br/>
        <w:t>5.2. За жизнь и здоровье учащихся во время урока, во время сопровождения учеников на предметные соревнования и математические олимпиады, при внеклассных мероприятиях, проводимых преподавателем математики;</w:t>
      </w:r>
      <w:r w:rsidRPr="00AE7542">
        <w:rPr>
          <w:rFonts w:ascii="Times New Roman" w:eastAsia="Times New Roman" w:hAnsi="Times New Roman" w:cs="Times New Roman"/>
          <w:sz w:val="24"/>
          <w:szCs w:val="24"/>
          <w:lang w:eastAsia="ru-RU"/>
        </w:rPr>
        <w:br/>
        <w:t>5.3. За нарушение прав и свобод учащихся, установленных законом Российской Федерации, Уставом и локальными актами школы;</w:t>
      </w:r>
      <w:r w:rsidRPr="00AE7542">
        <w:rPr>
          <w:rFonts w:ascii="Times New Roman" w:eastAsia="Times New Roman" w:hAnsi="Times New Roman" w:cs="Times New Roman"/>
          <w:sz w:val="24"/>
          <w:szCs w:val="24"/>
          <w:lang w:eastAsia="ru-RU"/>
        </w:rPr>
        <w:br/>
        <w:t>5.4. За нарушение инструкций по охране труда и пожарной безопасности, а также за непринятие мер по оказанию первой медпомощи пострадавшим и несвоевременное сообщение администрации школы о несчастном случае.</w:t>
      </w:r>
      <w:r w:rsidRPr="00AE7542">
        <w:rPr>
          <w:rFonts w:ascii="Times New Roman" w:eastAsia="Times New Roman" w:hAnsi="Times New Roman" w:cs="Times New Roman"/>
          <w:sz w:val="24"/>
          <w:szCs w:val="24"/>
          <w:lang w:eastAsia="ru-RU"/>
        </w:rPr>
        <w:br/>
        <w:t xml:space="preserve">5.5. За несвоевременное проведение инструктажа учащихся по охране труда на уроках, внеклассных математических мероприятиях с обязательной фиксацией в Журнале </w:t>
      </w:r>
      <w:r w:rsidRPr="00AE7542">
        <w:rPr>
          <w:rFonts w:ascii="Times New Roman" w:eastAsia="Times New Roman" w:hAnsi="Times New Roman" w:cs="Times New Roman"/>
          <w:sz w:val="24"/>
          <w:szCs w:val="24"/>
          <w:lang w:eastAsia="ru-RU"/>
        </w:rPr>
        <w:lastRenderedPageBreak/>
        <w:t>регистрации инструктажей по охране труда;</w:t>
      </w:r>
      <w:r w:rsidRPr="00AE7542">
        <w:rPr>
          <w:rFonts w:ascii="Times New Roman" w:eastAsia="Times New Roman" w:hAnsi="Times New Roman" w:cs="Times New Roman"/>
          <w:sz w:val="24"/>
          <w:szCs w:val="24"/>
          <w:lang w:eastAsia="ru-RU"/>
        </w:rPr>
        <w:br/>
        <w:t>5.6. За отсутствие необходимого контроля соблюдения учениками правил и требований инструкций по охране труда.</w:t>
      </w:r>
      <w:r w:rsidRPr="00AE7542">
        <w:rPr>
          <w:rFonts w:ascii="Times New Roman" w:eastAsia="Times New Roman" w:hAnsi="Times New Roman" w:cs="Times New Roman"/>
          <w:sz w:val="24"/>
          <w:szCs w:val="24"/>
          <w:lang w:eastAsia="ru-RU"/>
        </w:rPr>
        <w:br/>
        <w:t>5.7. За использование, в том числе однократно, способов воспитания, включающих физическое и (или) психологическое насилие над личностью ученика, а также за совершение другого аморального проступка преподаватель математики может быть освобожден от занимаемой должности согласно трудовому законодательству и Федеральному Закону «Об образовании в Российской Федерации». Увольнение за этот проступок не является мерой дисциплинарной ответственности.</w:t>
      </w:r>
      <w:r w:rsidRPr="00AE7542">
        <w:rPr>
          <w:rFonts w:ascii="Times New Roman" w:eastAsia="Times New Roman" w:hAnsi="Times New Roman" w:cs="Times New Roman"/>
          <w:sz w:val="24"/>
          <w:szCs w:val="24"/>
          <w:lang w:eastAsia="ru-RU"/>
        </w:rPr>
        <w:br/>
        <w:t>5.8. За виновное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преподаватель несет полную материальную ответственность в порядке и в пределах, предусмотренных трудовым и (или) гражданским законодательством.</w:t>
      </w:r>
      <w:r w:rsidRPr="00AE7542">
        <w:rPr>
          <w:rFonts w:ascii="Times New Roman" w:eastAsia="Times New Roman" w:hAnsi="Times New Roman" w:cs="Times New Roman"/>
          <w:sz w:val="24"/>
          <w:szCs w:val="24"/>
          <w:lang w:eastAsia="ru-RU"/>
        </w:rPr>
        <w:br/>
        <w:t>5.9. При нарушении Устава образовательного учреждения, условий коллективного договора, данной должностной инструкции для учителя математики в школе, Правил внутреннего трудового распорядка, данной должностной инструкции, приказов руководителя, преподаватель подвергается дисциплинарному взысканию согласно статье 192 ТК Российской Федерации.</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6. </w:t>
      </w:r>
      <w:r w:rsidRPr="00AE7542">
        <w:rPr>
          <w:rFonts w:ascii="inherit" w:eastAsia="Times New Roman" w:hAnsi="inherit" w:cs="Times New Roman"/>
          <w:b/>
          <w:bCs/>
          <w:sz w:val="24"/>
          <w:szCs w:val="24"/>
          <w:lang w:eastAsia="ru-RU"/>
        </w:rPr>
        <w:t>Связи по должности</w:t>
      </w:r>
      <w:r w:rsidRPr="00AE7542">
        <w:rPr>
          <w:rFonts w:ascii="Times New Roman" w:eastAsia="Times New Roman" w:hAnsi="Times New Roman" w:cs="Times New Roman"/>
          <w:sz w:val="24"/>
          <w:szCs w:val="24"/>
          <w:lang w:eastAsia="ru-RU"/>
        </w:rPr>
        <w:br/>
      </w:r>
      <w:ins w:id="9" w:author="Unknown">
        <w:r w:rsidRPr="00AE7542">
          <w:rPr>
            <w:rFonts w:ascii="Times New Roman" w:eastAsia="Times New Roman" w:hAnsi="Times New Roman" w:cs="Times New Roman"/>
            <w:sz w:val="24"/>
            <w:szCs w:val="24"/>
            <w:u w:val="single"/>
            <w:bdr w:val="none" w:sz="0" w:space="0" w:color="auto" w:frame="1"/>
            <w:lang w:eastAsia="ru-RU"/>
          </w:rPr>
          <w:t>Преподаватель математики:</w:t>
        </w:r>
      </w:ins>
      <w:r w:rsidRPr="00AE7542">
        <w:rPr>
          <w:rFonts w:ascii="Times New Roman" w:eastAsia="Times New Roman" w:hAnsi="Times New Roman" w:cs="Times New Roman"/>
          <w:sz w:val="24"/>
          <w:szCs w:val="24"/>
          <w:lang w:eastAsia="ru-RU"/>
        </w:rPr>
        <w:br/>
        <w:t xml:space="preserve">6.1. Выполняет работу в режиме выполнения объема учебной нагрузки, исходя из 36-часовой рабочей недели, согласно расписанию учебных занятий, участия в обязательных плановых общешкольных мероприятиях и </w:t>
      </w:r>
      <w:proofErr w:type="spellStart"/>
      <w:r w:rsidRPr="00AE7542">
        <w:rPr>
          <w:rFonts w:ascii="Times New Roman" w:eastAsia="Times New Roman" w:hAnsi="Times New Roman" w:cs="Times New Roman"/>
          <w:sz w:val="24"/>
          <w:szCs w:val="24"/>
          <w:lang w:eastAsia="ru-RU"/>
        </w:rPr>
        <w:t>самопланирования</w:t>
      </w:r>
      <w:proofErr w:type="spellEnd"/>
      <w:r w:rsidRPr="00AE7542">
        <w:rPr>
          <w:rFonts w:ascii="Times New Roman" w:eastAsia="Times New Roman" w:hAnsi="Times New Roman" w:cs="Times New Roman"/>
          <w:sz w:val="24"/>
          <w:szCs w:val="24"/>
          <w:lang w:eastAsia="ru-RU"/>
        </w:rPr>
        <w:t xml:space="preserve"> обязательной работы, на которую не установлены нормы выработки.</w:t>
      </w:r>
      <w:r w:rsidRPr="00AE7542">
        <w:rPr>
          <w:rFonts w:ascii="Times New Roman" w:eastAsia="Times New Roman" w:hAnsi="Times New Roman" w:cs="Times New Roman"/>
          <w:sz w:val="24"/>
          <w:szCs w:val="24"/>
          <w:lang w:eastAsia="ru-RU"/>
        </w:rPr>
        <w:br/>
        <w:t>6.2. Во время каникул, не приходящихся на отпуск, привлекается администрацией общеобразовательного учреждения к педагогической, методической или организационной деятельности в пределах времени, не превышающего учебной нагрузки до начала каникул. График работы учителя математики в каникулы утверждается приказом директора школы.</w:t>
      </w:r>
      <w:r w:rsidRPr="00AE7542">
        <w:rPr>
          <w:rFonts w:ascii="Times New Roman" w:eastAsia="Times New Roman" w:hAnsi="Times New Roman" w:cs="Times New Roman"/>
          <w:sz w:val="24"/>
          <w:szCs w:val="24"/>
          <w:lang w:eastAsia="ru-RU"/>
        </w:rPr>
        <w:br/>
        <w:t>6.3. Заменяет уроки временно отсутствующих преподавателей на условиях почасовой оплаты на основании распоряжения администрации учебного учреждения, в соответствии с Трудовым Кодексом РФ.</w:t>
      </w:r>
      <w:r w:rsidRPr="00AE7542">
        <w:rPr>
          <w:rFonts w:ascii="Times New Roman" w:eastAsia="Times New Roman" w:hAnsi="Times New Roman" w:cs="Times New Roman"/>
          <w:sz w:val="24"/>
          <w:szCs w:val="24"/>
          <w:lang w:eastAsia="ru-RU"/>
        </w:rPr>
        <w:br/>
        <w:t>6.4. Преподавателя математики заменяют в период временного отсутствия учителя той же специальности или учителя, имеющие отставание по учебному плану в преподавании своего предмета в данном классе.</w:t>
      </w:r>
      <w:r w:rsidRPr="00AE7542">
        <w:rPr>
          <w:rFonts w:ascii="Times New Roman" w:eastAsia="Times New Roman" w:hAnsi="Times New Roman" w:cs="Times New Roman"/>
          <w:sz w:val="24"/>
          <w:szCs w:val="24"/>
          <w:lang w:eastAsia="ru-RU"/>
        </w:rPr>
        <w:br/>
        <w:t>6.5. Получает от директора школы и заместителя директора по учебно-воспитательной работе информацию нормативно-правового и организационно- методического характера.</w:t>
      </w:r>
      <w:r w:rsidRPr="00AE7542">
        <w:rPr>
          <w:rFonts w:ascii="Times New Roman" w:eastAsia="Times New Roman" w:hAnsi="Times New Roman" w:cs="Times New Roman"/>
          <w:sz w:val="24"/>
          <w:szCs w:val="24"/>
          <w:lang w:eastAsia="ru-RU"/>
        </w:rPr>
        <w:br/>
        <w:t>6.6. Постоянно обменивается информацией по вопросам, относящимся к его деятельности, с администрацией и педагогическими работниками общеобразовательного учреждения.</w:t>
      </w:r>
    </w:p>
    <w:p w:rsidR="00AE7542" w:rsidRPr="00AE7542" w:rsidRDefault="00AE7542" w:rsidP="00AE7542">
      <w:pPr>
        <w:spacing w:after="0" w:line="270" w:lineRule="atLeast"/>
        <w:textAlignment w:val="baseline"/>
        <w:rPr>
          <w:rFonts w:ascii="inherit" w:eastAsia="Times New Roman" w:hAnsi="inherit" w:cs="Times New Roman"/>
          <w:i/>
          <w:iCs/>
          <w:sz w:val="24"/>
          <w:szCs w:val="24"/>
          <w:lang w:eastAsia="ru-RU"/>
        </w:rPr>
      </w:pP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inherit" w:eastAsia="Times New Roman" w:hAnsi="inherit" w:cs="Times New Roman"/>
          <w:i/>
          <w:iCs/>
          <w:sz w:val="24"/>
          <w:szCs w:val="24"/>
          <w:lang w:eastAsia="ru-RU"/>
        </w:rPr>
        <w:t>С должностной инструкцией ознакомле</w:t>
      </w:r>
      <w:proofErr w:type="gramStart"/>
      <w:r w:rsidRPr="00AE7542">
        <w:rPr>
          <w:rFonts w:ascii="inherit" w:eastAsia="Times New Roman" w:hAnsi="inherit" w:cs="Times New Roman"/>
          <w:i/>
          <w:iCs/>
          <w:sz w:val="24"/>
          <w:szCs w:val="24"/>
          <w:lang w:eastAsia="ru-RU"/>
        </w:rPr>
        <w:t>н(</w:t>
      </w:r>
      <w:proofErr w:type="gramEnd"/>
      <w:r w:rsidRPr="00AE7542">
        <w:rPr>
          <w:rFonts w:ascii="inherit" w:eastAsia="Times New Roman" w:hAnsi="inherit" w:cs="Times New Roman"/>
          <w:i/>
          <w:iCs/>
          <w:sz w:val="24"/>
          <w:szCs w:val="24"/>
          <w:lang w:eastAsia="ru-RU"/>
        </w:rPr>
        <w:t>а), второй экземпляр получил (а)</w:t>
      </w:r>
      <w:r w:rsidRPr="00AE7542">
        <w:rPr>
          <w:rFonts w:ascii="Times New Roman" w:eastAsia="Times New Roman" w:hAnsi="Times New Roman" w:cs="Times New Roman"/>
          <w:sz w:val="24"/>
          <w:szCs w:val="24"/>
          <w:lang w:eastAsia="ru-RU"/>
        </w:rPr>
        <w:br/>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«___»____20___г. __________ /______________________/</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r w:rsidRPr="00AE7542">
        <w:rPr>
          <w:rFonts w:ascii="Times New Roman" w:eastAsia="Times New Roman" w:hAnsi="Times New Roman" w:cs="Times New Roman"/>
          <w:sz w:val="24"/>
          <w:szCs w:val="24"/>
          <w:lang w:eastAsia="ru-RU"/>
        </w:rPr>
        <w:t> </w:t>
      </w:r>
    </w:p>
    <w:p w:rsidR="00AE7542" w:rsidRPr="00AE7542" w:rsidRDefault="00AE7542" w:rsidP="00AE7542">
      <w:pPr>
        <w:spacing w:after="0" w:line="270" w:lineRule="atLeast"/>
        <w:textAlignment w:val="baseline"/>
        <w:rPr>
          <w:rFonts w:ascii="Times New Roman" w:eastAsia="Times New Roman" w:hAnsi="Times New Roman" w:cs="Times New Roman"/>
          <w:sz w:val="24"/>
          <w:szCs w:val="24"/>
          <w:lang w:eastAsia="ru-RU"/>
        </w:rPr>
      </w:pPr>
    </w:p>
    <w:p w:rsidR="001F39CB" w:rsidRPr="00AE7542" w:rsidRDefault="001F39CB" w:rsidP="00AE7542">
      <w:pPr>
        <w:rPr>
          <w:sz w:val="24"/>
          <w:szCs w:val="24"/>
        </w:rPr>
      </w:pPr>
    </w:p>
    <w:sectPr w:rsidR="001F39CB" w:rsidRPr="00AE7542" w:rsidSect="001F3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0CF"/>
    <w:multiLevelType w:val="multilevel"/>
    <w:tmpl w:val="0DCE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0462B"/>
    <w:multiLevelType w:val="multilevel"/>
    <w:tmpl w:val="52D8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C76DE"/>
    <w:multiLevelType w:val="multilevel"/>
    <w:tmpl w:val="07C2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2675"/>
    <w:multiLevelType w:val="multilevel"/>
    <w:tmpl w:val="095E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77F50"/>
    <w:multiLevelType w:val="multilevel"/>
    <w:tmpl w:val="0516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0A4B48"/>
    <w:multiLevelType w:val="multilevel"/>
    <w:tmpl w:val="B29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606AE"/>
    <w:multiLevelType w:val="multilevel"/>
    <w:tmpl w:val="F122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25D4C"/>
    <w:multiLevelType w:val="multilevel"/>
    <w:tmpl w:val="06CC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474281"/>
    <w:multiLevelType w:val="multilevel"/>
    <w:tmpl w:val="1B3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F67D7"/>
    <w:multiLevelType w:val="multilevel"/>
    <w:tmpl w:val="001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E200D"/>
    <w:multiLevelType w:val="multilevel"/>
    <w:tmpl w:val="7B5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B219A"/>
    <w:multiLevelType w:val="multilevel"/>
    <w:tmpl w:val="A2D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82324"/>
    <w:multiLevelType w:val="multilevel"/>
    <w:tmpl w:val="928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679A9"/>
    <w:multiLevelType w:val="multilevel"/>
    <w:tmpl w:val="35B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E1984"/>
    <w:multiLevelType w:val="multilevel"/>
    <w:tmpl w:val="31B6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0968B9"/>
    <w:multiLevelType w:val="multilevel"/>
    <w:tmpl w:val="840A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A3C61"/>
    <w:multiLevelType w:val="multilevel"/>
    <w:tmpl w:val="46EC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1629EA"/>
    <w:multiLevelType w:val="multilevel"/>
    <w:tmpl w:val="4FDE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5789D"/>
    <w:multiLevelType w:val="multilevel"/>
    <w:tmpl w:val="DA38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C224F5"/>
    <w:multiLevelType w:val="multilevel"/>
    <w:tmpl w:val="F6C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A8284F"/>
    <w:multiLevelType w:val="multilevel"/>
    <w:tmpl w:val="570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4"/>
  </w:num>
  <w:num w:numId="4">
    <w:abstractNumId w:val="4"/>
  </w:num>
  <w:num w:numId="5">
    <w:abstractNumId w:val="16"/>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E7542"/>
    <w:rsid w:val="001F39CB"/>
    <w:rsid w:val="00AE7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AE7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7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5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7542"/>
    <w:rPr>
      <w:rFonts w:ascii="Times New Roman" w:eastAsia="Times New Roman" w:hAnsi="Times New Roman" w:cs="Times New Roman"/>
      <w:b/>
      <w:bCs/>
      <w:sz w:val="36"/>
      <w:szCs w:val="36"/>
      <w:lang w:eastAsia="ru-RU"/>
    </w:rPr>
  </w:style>
  <w:style w:type="character" w:customStyle="1" w:styleId="views-label">
    <w:name w:val="views-label"/>
    <w:basedOn w:val="a0"/>
    <w:rsid w:val="00AE7542"/>
  </w:style>
  <w:style w:type="character" w:customStyle="1" w:styleId="field-content">
    <w:name w:val="field-content"/>
    <w:basedOn w:val="a0"/>
    <w:rsid w:val="00AE7542"/>
  </w:style>
  <w:style w:type="character" w:styleId="a3">
    <w:name w:val="Hyperlink"/>
    <w:basedOn w:val="a0"/>
    <w:uiPriority w:val="99"/>
    <w:semiHidden/>
    <w:unhideWhenUsed/>
    <w:rsid w:val="00AE7542"/>
    <w:rPr>
      <w:color w:val="0000FF"/>
      <w:u w:val="single"/>
    </w:rPr>
  </w:style>
  <w:style w:type="character" w:customStyle="1" w:styleId="uc-price">
    <w:name w:val="uc-price"/>
    <w:basedOn w:val="a0"/>
    <w:rsid w:val="00AE7542"/>
  </w:style>
  <w:style w:type="paragraph" w:styleId="z-">
    <w:name w:val="HTML Top of Form"/>
    <w:basedOn w:val="a"/>
    <w:next w:val="a"/>
    <w:link w:val="z-0"/>
    <w:hidden/>
    <w:uiPriority w:val="99"/>
    <w:semiHidden/>
    <w:unhideWhenUsed/>
    <w:rsid w:val="00AE754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E754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E75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E7542"/>
    <w:rPr>
      <w:rFonts w:ascii="Arial" w:eastAsia="Times New Roman" w:hAnsi="Arial" w:cs="Arial"/>
      <w:vanish/>
      <w:sz w:val="16"/>
      <w:szCs w:val="16"/>
      <w:lang w:eastAsia="ru-RU"/>
    </w:rPr>
  </w:style>
  <w:style w:type="character" w:styleId="a4">
    <w:name w:val="Emphasis"/>
    <w:basedOn w:val="a0"/>
    <w:uiPriority w:val="20"/>
    <w:qFormat/>
    <w:rsid w:val="00AE7542"/>
    <w:rPr>
      <w:i/>
      <w:iCs/>
    </w:rPr>
  </w:style>
  <w:style w:type="character" w:styleId="a5">
    <w:name w:val="Strong"/>
    <w:basedOn w:val="a0"/>
    <w:uiPriority w:val="22"/>
    <w:qFormat/>
    <w:rsid w:val="00AE7542"/>
    <w:rPr>
      <w:b/>
      <w:bCs/>
    </w:rPr>
  </w:style>
  <w:style w:type="paragraph" w:styleId="a6">
    <w:name w:val="Normal (Web)"/>
    <w:basedOn w:val="a"/>
    <w:uiPriority w:val="99"/>
    <w:semiHidden/>
    <w:unhideWhenUsed/>
    <w:rsid w:val="00AE7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AE7542"/>
  </w:style>
  <w:style w:type="paragraph" w:customStyle="1" w:styleId="copyright">
    <w:name w:val="copyright"/>
    <w:basedOn w:val="a"/>
    <w:rsid w:val="00AE7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E7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894009">
      <w:bodyDiv w:val="1"/>
      <w:marLeft w:val="0"/>
      <w:marRight w:val="0"/>
      <w:marTop w:val="0"/>
      <w:marBottom w:val="0"/>
      <w:divBdr>
        <w:top w:val="none" w:sz="0" w:space="0" w:color="auto"/>
        <w:left w:val="none" w:sz="0" w:space="0" w:color="auto"/>
        <w:bottom w:val="none" w:sz="0" w:space="0" w:color="auto"/>
        <w:right w:val="none" w:sz="0" w:space="0" w:color="auto"/>
      </w:divBdr>
      <w:divsChild>
        <w:div w:id="46497687">
          <w:marLeft w:val="0"/>
          <w:marRight w:val="0"/>
          <w:marTop w:val="58"/>
          <w:marBottom w:val="58"/>
          <w:divBdr>
            <w:top w:val="none" w:sz="0" w:space="0" w:color="auto"/>
            <w:left w:val="none" w:sz="0" w:space="0" w:color="auto"/>
            <w:bottom w:val="none" w:sz="0" w:space="0" w:color="auto"/>
            <w:right w:val="none" w:sz="0" w:space="0" w:color="auto"/>
          </w:divBdr>
          <w:divsChild>
            <w:div w:id="294794753">
              <w:marLeft w:val="0"/>
              <w:marRight w:val="0"/>
              <w:marTop w:val="0"/>
              <w:marBottom w:val="0"/>
              <w:divBdr>
                <w:top w:val="none" w:sz="0" w:space="0" w:color="auto"/>
                <w:left w:val="none" w:sz="0" w:space="0" w:color="auto"/>
                <w:bottom w:val="none" w:sz="0" w:space="0" w:color="auto"/>
                <w:right w:val="none" w:sz="0" w:space="0" w:color="auto"/>
              </w:divBdr>
              <w:divsChild>
                <w:div w:id="530874210">
                  <w:marLeft w:val="0"/>
                  <w:marRight w:val="0"/>
                  <w:marTop w:val="58"/>
                  <w:marBottom w:val="305"/>
                  <w:divBdr>
                    <w:top w:val="none" w:sz="0" w:space="0" w:color="auto"/>
                    <w:left w:val="none" w:sz="0" w:space="0" w:color="auto"/>
                    <w:bottom w:val="none" w:sz="0" w:space="0" w:color="auto"/>
                    <w:right w:val="none" w:sz="0" w:space="0" w:color="auto"/>
                  </w:divBdr>
                  <w:divsChild>
                    <w:div w:id="1433236012">
                      <w:marLeft w:val="0"/>
                      <w:marRight w:val="0"/>
                      <w:marTop w:val="0"/>
                      <w:marBottom w:val="0"/>
                      <w:divBdr>
                        <w:top w:val="none" w:sz="0" w:space="0" w:color="auto"/>
                        <w:left w:val="none" w:sz="0" w:space="0" w:color="auto"/>
                        <w:bottom w:val="none" w:sz="0" w:space="0" w:color="auto"/>
                        <w:right w:val="none" w:sz="0" w:space="0" w:color="auto"/>
                      </w:divBdr>
                      <w:divsChild>
                        <w:div w:id="1881623806">
                          <w:marLeft w:val="0"/>
                          <w:marRight w:val="0"/>
                          <w:marTop w:val="0"/>
                          <w:marBottom w:val="0"/>
                          <w:divBdr>
                            <w:top w:val="none" w:sz="0" w:space="0" w:color="auto"/>
                            <w:left w:val="none" w:sz="0" w:space="0" w:color="auto"/>
                            <w:bottom w:val="none" w:sz="0" w:space="0" w:color="auto"/>
                            <w:right w:val="none" w:sz="0" w:space="0" w:color="auto"/>
                          </w:divBdr>
                          <w:divsChild>
                            <w:div w:id="1812820069">
                              <w:marLeft w:val="0"/>
                              <w:marRight w:val="0"/>
                              <w:marTop w:val="0"/>
                              <w:marBottom w:val="0"/>
                              <w:divBdr>
                                <w:top w:val="none" w:sz="0" w:space="0" w:color="auto"/>
                                <w:left w:val="none" w:sz="0" w:space="0" w:color="auto"/>
                                <w:bottom w:val="none" w:sz="0" w:space="0" w:color="auto"/>
                                <w:right w:val="none" w:sz="0" w:space="0" w:color="auto"/>
                              </w:divBdr>
                              <w:divsChild>
                                <w:div w:id="1666782181">
                                  <w:marLeft w:val="0"/>
                                  <w:marRight w:val="0"/>
                                  <w:marTop w:val="0"/>
                                  <w:marBottom w:val="92"/>
                                  <w:divBdr>
                                    <w:top w:val="none" w:sz="0" w:space="0" w:color="auto"/>
                                    <w:left w:val="none" w:sz="0" w:space="0" w:color="auto"/>
                                    <w:bottom w:val="none" w:sz="0" w:space="0" w:color="auto"/>
                                    <w:right w:val="none" w:sz="0" w:space="0" w:color="auto"/>
                                  </w:divBdr>
                                  <w:divsChild>
                                    <w:div w:id="880633879">
                                      <w:marLeft w:val="0"/>
                                      <w:marRight w:val="0"/>
                                      <w:marTop w:val="0"/>
                                      <w:marBottom w:val="0"/>
                                      <w:divBdr>
                                        <w:top w:val="none" w:sz="0" w:space="0" w:color="auto"/>
                                        <w:left w:val="none" w:sz="0" w:space="0" w:color="auto"/>
                                        <w:bottom w:val="none" w:sz="0" w:space="0" w:color="auto"/>
                                        <w:right w:val="none" w:sz="0" w:space="0" w:color="auto"/>
                                      </w:divBdr>
                                      <w:divsChild>
                                        <w:div w:id="496729311">
                                          <w:marLeft w:val="0"/>
                                          <w:marRight w:val="0"/>
                                          <w:marTop w:val="0"/>
                                          <w:marBottom w:val="0"/>
                                          <w:divBdr>
                                            <w:top w:val="none" w:sz="0" w:space="0" w:color="auto"/>
                                            <w:left w:val="none" w:sz="0" w:space="0" w:color="auto"/>
                                            <w:bottom w:val="none" w:sz="0" w:space="0" w:color="auto"/>
                                            <w:right w:val="none" w:sz="0" w:space="0" w:color="auto"/>
                                          </w:divBdr>
                                          <w:divsChild>
                                            <w:div w:id="1149323029">
                                              <w:marLeft w:val="0"/>
                                              <w:marRight w:val="0"/>
                                              <w:marTop w:val="0"/>
                                              <w:marBottom w:val="0"/>
                                              <w:divBdr>
                                                <w:top w:val="none" w:sz="0" w:space="0" w:color="auto"/>
                                                <w:left w:val="none" w:sz="0" w:space="0" w:color="auto"/>
                                                <w:bottom w:val="none" w:sz="0" w:space="0" w:color="auto"/>
                                                <w:right w:val="none" w:sz="0" w:space="0" w:color="auto"/>
                                              </w:divBdr>
                                              <w:divsChild>
                                                <w:div w:id="1983192848">
                                                  <w:marLeft w:val="0"/>
                                                  <w:marRight w:val="0"/>
                                                  <w:marTop w:val="0"/>
                                                  <w:marBottom w:val="0"/>
                                                  <w:divBdr>
                                                    <w:top w:val="none" w:sz="0" w:space="0" w:color="auto"/>
                                                    <w:left w:val="none" w:sz="0" w:space="0" w:color="auto"/>
                                                    <w:bottom w:val="none" w:sz="0" w:space="0" w:color="auto"/>
                                                    <w:right w:val="none" w:sz="0" w:space="0" w:color="auto"/>
                                                  </w:divBdr>
                                                  <w:divsChild>
                                                    <w:div w:id="2010013892">
                                                      <w:marLeft w:val="0"/>
                                                      <w:marRight w:val="0"/>
                                                      <w:marTop w:val="0"/>
                                                      <w:marBottom w:val="0"/>
                                                      <w:divBdr>
                                                        <w:top w:val="none" w:sz="0" w:space="0" w:color="auto"/>
                                                        <w:left w:val="none" w:sz="0" w:space="0" w:color="auto"/>
                                                        <w:bottom w:val="none" w:sz="0" w:space="0" w:color="auto"/>
                                                        <w:right w:val="none" w:sz="0" w:space="0" w:color="auto"/>
                                                      </w:divBdr>
                                                      <w:divsChild>
                                                        <w:div w:id="545514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93958">
                                  <w:marLeft w:val="0"/>
                                  <w:marRight w:val="0"/>
                                  <w:marTop w:val="0"/>
                                  <w:marBottom w:val="0"/>
                                  <w:divBdr>
                                    <w:top w:val="none" w:sz="0" w:space="0" w:color="auto"/>
                                    <w:left w:val="none" w:sz="0" w:space="0" w:color="auto"/>
                                    <w:bottom w:val="none" w:sz="0" w:space="0" w:color="auto"/>
                                    <w:right w:val="none" w:sz="0" w:space="0" w:color="auto"/>
                                  </w:divBdr>
                                  <w:divsChild>
                                    <w:div w:id="884024944">
                                      <w:marLeft w:val="0"/>
                                      <w:marRight w:val="0"/>
                                      <w:marTop w:val="0"/>
                                      <w:marBottom w:val="0"/>
                                      <w:divBdr>
                                        <w:top w:val="none" w:sz="0" w:space="0" w:color="auto"/>
                                        <w:left w:val="none" w:sz="0" w:space="0" w:color="auto"/>
                                        <w:bottom w:val="none" w:sz="0" w:space="0" w:color="auto"/>
                                        <w:right w:val="none" w:sz="0" w:space="0" w:color="auto"/>
                                      </w:divBdr>
                                      <w:divsChild>
                                        <w:div w:id="1954170853">
                                          <w:marLeft w:val="0"/>
                                          <w:marRight w:val="0"/>
                                          <w:marTop w:val="0"/>
                                          <w:marBottom w:val="0"/>
                                          <w:divBdr>
                                            <w:top w:val="none" w:sz="0" w:space="0" w:color="auto"/>
                                            <w:left w:val="none" w:sz="0" w:space="0" w:color="auto"/>
                                            <w:bottom w:val="none" w:sz="0" w:space="0" w:color="auto"/>
                                            <w:right w:val="none" w:sz="0" w:space="0" w:color="auto"/>
                                          </w:divBdr>
                                          <w:divsChild>
                                            <w:div w:id="1018193877">
                                              <w:marLeft w:val="0"/>
                                              <w:marRight w:val="0"/>
                                              <w:marTop w:val="0"/>
                                              <w:marBottom w:val="0"/>
                                              <w:divBdr>
                                                <w:top w:val="none" w:sz="0" w:space="0" w:color="auto"/>
                                                <w:left w:val="none" w:sz="0" w:space="0" w:color="auto"/>
                                                <w:bottom w:val="none" w:sz="0" w:space="0" w:color="auto"/>
                                                <w:right w:val="none" w:sz="0" w:space="0" w:color="auto"/>
                                              </w:divBdr>
                                              <w:divsChild>
                                                <w:div w:id="1607226479">
                                                  <w:marLeft w:val="0"/>
                                                  <w:marRight w:val="0"/>
                                                  <w:marTop w:val="0"/>
                                                  <w:marBottom w:val="0"/>
                                                  <w:divBdr>
                                                    <w:top w:val="none" w:sz="0" w:space="0" w:color="auto"/>
                                                    <w:left w:val="none" w:sz="0" w:space="0" w:color="auto"/>
                                                    <w:bottom w:val="none" w:sz="0" w:space="0" w:color="auto"/>
                                                    <w:right w:val="none" w:sz="0" w:space="0" w:color="auto"/>
                                                  </w:divBdr>
                                                  <w:divsChild>
                                                    <w:div w:id="1551185996">
                                                      <w:marLeft w:val="0"/>
                                                      <w:marRight w:val="0"/>
                                                      <w:marTop w:val="0"/>
                                                      <w:marBottom w:val="0"/>
                                                      <w:divBdr>
                                                        <w:top w:val="none" w:sz="0" w:space="0" w:color="auto"/>
                                                        <w:left w:val="none" w:sz="0" w:space="0" w:color="auto"/>
                                                        <w:bottom w:val="none" w:sz="0" w:space="0" w:color="auto"/>
                                                        <w:right w:val="none" w:sz="0" w:space="0" w:color="auto"/>
                                                      </w:divBdr>
                                                      <w:divsChild>
                                                        <w:div w:id="491721051">
                                                          <w:marLeft w:val="0"/>
                                                          <w:marRight w:val="0"/>
                                                          <w:marTop w:val="0"/>
                                                          <w:marBottom w:val="0"/>
                                                          <w:divBdr>
                                                            <w:top w:val="none" w:sz="0" w:space="0" w:color="auto"/>
                                                            <w:left w:val="none" w:sz="0" w:space="0" w:color="auto"/>
                                                            <w:bottom w:val="none" w:sz="0" w:space="0" w:color="auto"/>
                                                            <w:right w:val="none" w:sz="0" w:space="0" w:color="auto"/>
                                                          </w:divBdr>
                                                          <w:divsChild>
                                                            <w:div w:id="821696815">
                                                              <w:marLeft w:val="0"/>
                                                              <w:marRight w:val="0"/>
                                                              <w:marTop w:val="0"/>
                                                              <w:marBottom w:val="0"/>
                                                              <w:divBdr>
                                                                <w:top w:val="none" w:sz="0" w:space="0" w:color="auto"/>
                                                                <w:left w:val="none" w:sz="0" w:space="0" w:color="auto"/>
                                                                <w:bottom w:val="none" w:sz="0" w:space="0" w:color="auto"/>
                                                                <w:right w:val="none" w:sz="0" w:space="0" w:color="auto"/>
                                                              </w:divBdr>
                                                              <w:divsChild>
                                                                <w:div w:id="1192643173">
                                                                  <w:marLeft w:val="0"/>
                                                                  <w:marRight w:val="0"/>
                                                                  <w:marTop w:val="0"/>
                                                                  <w:marBottom w:val="0"/>
                                                                  <w:divBdr>
                                                                    <w:top w:val="none" w:sz="0" w:space="0" w:color="auto"/>
                                                                    <w:left w:val="none" w:sz="0" w:space="0" w:color="auto"/>
                                                                    <w:bottom w:val="none" w:sz="0" w:space="0" w:color="auto"/>
                                                                    <w:right w:val="none" w:sz="0" w:space="0" w:color="auto"/>
                                                                  </w:divBdr>
                                                                  <w:divsChild>
                                                                    <w:div w:id="37440012">
                                                                      <w:marLeft w:val="0"/>
                                                                      <w:marRight w:val="0"/>
                                                                      <w:marTop w:val="0"/>
                                                                      <w:marBottom w:val="0"/>
                                                                      <w:divBdr>
                                                                        <w:top w:val="none" w:sz="0" w:space="0" w:color="auto"/>
                                                                        <w:left w:val="none" w:sz="0" w:space="0" w:color="auto"/>
                                                                        <w:bottom w:val="none" w:sz="0" w:space="0" w:color="auto"/>
                                                                        <w:right w:val="none" w:sz="0" w:space="0" w:color="auto"/>
                                                                      </w:divBdr>
                                                                      <w:divsChild>
                                                                        <w:div w:id="1205370518">
                                                                          <w:marLeft w:val="0"/>
                                                                          <w:marRight w:val="0"/>
                                                                          <w:marTop w:val="0"/>
                                                                          <w:marBottom w:val="0"/>
                                                                          <w:divBdr>
                                                                            <w:top w:val="none" w:sz="0" w:space="0" w:color="auto"/>
                                                                            <w:left w:val="none" w:sz="0" w:space="0" w:color="auto"/>
                                                                            <w:bottom w:val="none" w:sz="0" w:space="0" w:color="auto"/>
                                                                            <w:right w:val="none" w:sz="0" w:space="0" w:color="auto"/>
                                                                          </w:divBdr>
                                                                        </w:div>
                                                                        <w:div w:id="17479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09869">
                                      <w:marLeft w:val="0"/>
                                      <w:marRight w:val="0"/>
                                      <w:marTop w:val="0"/>
                                      <w:marBottom w:val="0"/>
                                      <w:divBdr>
                                        <w:top w:val="none" w:sz="0" w:space="0" w:color="auto"/>
                                        <w:left w:val="none" w:sz="0" w:space="0" w:color="auto"/>
                                        <w:bottom w:val="none" w:sz="0" w:space="0" w:color="auto"/>
                                        <w:right w:val="none" w:sz="0" w:space="0" w:color="auto"/>
                                      </w:divBdr>
                                      <w:divsChild>
                                        <w:div w:id="150568012">
                                          <w:marLeft w:val="0"/>
                                          <w:marRight w:val="0"/>
                                          <w:marTop w:val="0"/>
                                          <w:marBottom w:val="0"/>
                                          <w:divBdr>
                                            <w:top w:val="none" w:sz="0" w:space="0" w:color="auto"/>
                                            <w:left w:val="none" w:sz="0" w:space="0" w:color="auto"/>
                                            <w:bottom w:val="none" w:sz="0" w:space="0" w:color="auto"/>
                                            <w:right w:val="none" w:sz="0" w:space="0" w:color="auto"/>
                                          </w:divBdr>
                                          <w:divsChild>
                                            <w:div w:id="688986658">
                                              <w:marLeft w:val="0"/>
                                              <w:marRight w:val="0"/>
                                              <w:marTop w:val="0"/>
                                              <w:marBottom w:val="0"/>
                                              <w:divBdr>
                                                <w:top w:val="none" w:sz="0" w:space="0" w:color="auto"/>
                                                <w:left w:val="none" w:sz="0" w:space="0" w:color="auto"/>
                                                <w:bottom w:val="none" w:sz="0" w:space="0" w:color="auto"/>
                                                <w:right w:val="none" w:sz="0" w:space="0" w:color="auto"/>
                                              </w:divBdr>
                                              <w:divsChild>
                                                <w:div w:id="962688171">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650864528">
                                                  <w:marLeft w:val="0"/>
                                                  <w:marRight w:val="0"/>
                                                  <w:marTop w:val="0"/>
                                                  <w:marBottom w:val="0"/>
                                                  <w:divBdr>
                                                    <w:top w:val="none" w:sz="0" w:space="0" w:color="auto"/>
                                                    <w:left w:val="none" w:sz="0" w:space="0" w:color="auto"/>
                                                    <w:bottom w:val="none" w:sz="0" w:space="0" w:color="auto"/>
                                                    <w:right w:val="none" w:sz="0" w:space="0" w:color="auto"/>
                                                  </w:divBdr>
                                                </w:div>
                                                <w:div w:id="1207647457">
                                                  <w:marLeft w:val="0"/>
                                                  <w:marRight w:val="0"/>
                                                  <w:marTop w:val="0"/>
                                                  <w:marBottom w:val="0"/>
                                                  <w:divBdr>
                                                    <w:top w:val="none" w:sz="0" w:space="0" w:color="auto"/>
                                                    <w:left w:val="none" w:sz="0" w:space="0" w:color="auto"/>
                                                    <w:bottom w:val="none" w:sz="0" w:space="0" w:color="auto"/>
                                                    <w:right w:val="none" w:sz="0" w:space="0" w:color="auto"/>
                                                  </w:divBdr>
                                                  <w:divsChild>
                                                    <w:div w:id="1002046730">
                                                      <w:marLeft w:val="0"/>
                                                      <w:marRight w:val="0"/>
                                                      <w:marTop w:val="0"/>
                                                      <w:marBottom w:val="0"/>
                                                      <w:divBdr>
                                                        <w:top w:val="none" w:sz="0" w:space="0" w:color="auto"/>
                                                        <w:left w:val="none" w:sz="0" w:space="0" w:color="auto"/>
                                                        <w:bottom w:val="none" w:sz="0" w:space="0" w:color="auto"/>
                                                        <w:right w:val="none" w:sz="0" w:space="0" w:color="auto"/>
                                                      </w:divBdr>
                                                    </w:div>
                                                  </w:divsChild>
                                                </w:div>
                                                <w:div w:id="1692761857">
                                                  <w:marLeft w:val="0"/>
                                                  <w:marRight w:val="0"/>
                                                  <w:marTop w:val="0"/>
                                                  <w:marBottom w:val="0"/>
                                                  <w:divBdr>
                                                    <w:top w:val="none" w:sz="0" w:space="0" w:color="auto"/>
                                                    <w:left w:val="none" w:sz="0" w:space="0" w:color="auto"/>
                                                    <w:bottom w:val="none" w:sz="0" w:space="0" w:color="auto"/>
                                                    <w:right w:val="none" w:sz="0" w:space="0" w:color="auto"/>
                                                  </w:divBdr>
                                                  <w:divsChild>
                                                    <w:div w:id="570819030">
                                                      <w:marLeft w:val="0"/>
                                                      <w:marRight w:val="0"/>
                                                      <w:marTop w:val="0"/>
                                                      <w:marBottom w:val="0"/>
                                                      <w:divBdr>
                                                        <w:top w:val="none" w:sz="0" w:space="0" w:color="auto"/>
                                                        <w:left w:val="none" w:sz="0" w:space="0" w:color="auto"/>
                                                        <w:bottom w:val="none" w:sz="0" w:space="0" w:color="auto"/>
                                                        <w:right w:val="none" w:sz="0" w:space="0" w:color="auto"/>
                                                      </w:divBdr>
                                                    </w:div>
                                                  </w:divsChild>
                                                </w:div>
                                                <w:div w:id="477579797">
                                                  <w:marLeft w:val="0"/>
                                                  <w:marRight w:val="0"/>
                                                  <w:marTop w:val="0"/>
                                                  <w:marBottom w:val="0"/>
                                                  <w:divBdr>
                                                    <w:top w:val="none" w:sz="0" w:space="0" w:color="auto"/>
                                                    <w:left w:val="none" w:sz="0" w:space="0" w:color="auto"/>
                                                    <w:bottom w:val="none" w:sz="0" w:space="0" w:color="auto"/>
                                                    <w:right w:val="none" w:sz="0" w:space="0" w:color="auto"/>
                                                  </w:divBdr>
                                                  <w:divsChild>
                                                    <w:div w:id="1710954215">
                                                      <w:marLeft w:val="0"/>
                                                      <w:marRight w:val="0"/>
                                                      <w:marTop w:val="0"/>
                                                      <w:marBottom w:val="0"/>
                                                      <w:divBdr>
                                                        <w:top w:val="none" w:sz="0" w:space="0" w:color="auto"/>
                                                        <w:left w:val="none" w:sz="0" w:space="0" w:color="auto"/>
                                                        <w:bottom w:val="none" w:sz="0" w:space="0" w:color="auto"/>
                                                        <w:right w:val="none" w:sz="0" w:space="0" w:color="auto"/>
                                                      </w:divBdr>
                                                    </w:div>
                                                  </w:divsChild>
                                                </w:div>
                                                <w:div w:id="1854564953">
                                                  <w:marLeft w:val="0"/>
                                                  <w:marRight w:val="0"/>
                                                  <w:marTop w:val="0"/>
                                                  <w:marBottom w:val="0"/>
                                                  <w:divBdr>
                                                    <w:top w:val="none" w:sz="0" w:space="0" w:color="auto"/>
                                                    <w:left w:val="none" w:sz="0" w:space="0" w:color="auto"/>
                                                    <w:bottom w:val="none" w:sz="0" w:space="0" w:color="auto"/>
                                                    <w:right w:val="none" w:sz="0" w:space="0" w:color="auto"/>
                                                  </w:divBdr>
                                                  <w:divsChild>
                                                    <w:div w:id="617493293">
                                                      <w:marLeft w:val="0"/>
                                                      <w:marRight w:val="0"/>
                                                      <w:marTop w:val="0"/>
                                                      <w:marBottom w:val="0"/>
                                                      <w:divBdr>
                                                        <w:top w:val="none" w:sz="0" w:space="0" w:color="auto"/>
                                                        <w:left w:val="none" w:sz="0" w:space="0" w:color="auto"/>
                                                        <w:bottom w:val="none" w:sz="0" w:space="0" w:color="auto"/>
                                                        <w:right w:val="none" w:sz="0" w:space="0" w:color="auto"/>
                                                      </w:divBdr>
                                                    </w:div>
                                                  </w:divsChild>
                                                </w:div>
                                                <w:div w:id="234167076">
                                                  <w:marLeft w:val="0"/>
                                                  <w:marRight w:val="0"/>
                                                  <w:marTop w:val="0"/>
                                                  <w:marBottom w:val="0"/>
                                                  <w:divBdr>
                                                    <w:top w:val="none" w:sz="0" w:space="0" w:color="auto"/>
                                                    <w:left w:val="none" w:sz="0" w:space="0" w:color="auto"/>
                                                    <w:bottom w:val="none" w:sz="0" w:space="0" w:color="auto"/>
                                                    <w:right w:val="none" w:sz="0" w:space="0" w:color="auto"/>
                                                  </w:divBdr>
                                                </w:div>
                                                <w:div w:id="2098332259">
                                                  <w:marLeft w:val="0"/>
                                                  <w:marRight w:val="0"/>
                                                  <w:marTop w:val="0"/>
                                                  <w:marBottom w:val="0"/>
                                                  <w:divBdr>
                                                    <w:top w:val="none" w:sz="0" w:space="0" w:color="auto"/>
                                                    <w:left w:val="none" w:sz="0" w:space="0" w:color="auto"/>
                                                    <w:bottom w:val="none" w:sz="0" w:space="0" w:color="auto"/>
                                                    <w:right w:val="none" w:sz="0" w:space="0" w:color="auto"/>
                                                  </w:divBdr>
                                                  <w:divsChild>
                                                    <w:div w:id="11299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91958">
                          <w:marLeft w:val="0"/>
                          <w:marRight w:val="0"/>
                          <w:marTop w:val="0"/>
                          <w:marBottom w:val="0"/>
                          <w:divBdr>
                            <w:top w:val="none" w:sz="0" w:space="0" w:color="auto"/>
                            <w:left w:val="none" w:sz="0" w:space="0" w:color="auto"/>
                            <w:bottom w:val="none" w:sz="0" w:space="0" w:color="auto"/>
                            <w:right w:val="none" w:sz="0" w:space="0" w:color="auto"/>
                          </w:divBdr>
                          <w:divsChild>
                            <w:div w:id="1114179577">
                              <w:marLeft w:val="0"/>
                              <w:marRight w:val="0"/>
                              <w:marTop w:val="0"/>
                              <w:marBottom w:val="0"/>
                              <w:divBdr>
                                <w:top w:val="none" w:sz="0" w:space="0" w:color="auto"/>
                                <w:left w:val="none" w:sz="0" w:space="0" w:color="auto"/>
                                <w:bottom w:val="none" w:sz="0" w:space="0" w:color="auto"/>
                                <w:right w:val="none" w:sz="0" w:space="0" w:color="auto"/>
                              </w:divBdr>
                              <w:divsChild>
                                <w:div w:id="10644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540472">
                  <w:marLeft w:val="0"/>
                  <w:marRight w:val="0"/>
                  <w:marTop w:val="0"/>
                  <w:marBottom w:val="0"/>
                  <w:divBdr>
                    <w:top w:val="none" w:sz="0" w:space="0" w:color="auto"/>
                    <w:left w:val="none" w:sz="0" w:space="0" w:color="auto"/>
                    <w:bottom w:val="none" w:sz="0" w:space="0" w:color="auto"/>
                    <w:right w:val="none" w:sz="0" w:space="0" w:color="auto"/>
                  </w:divBdr>
                  <w:divsChild>
                    <w:div w:id="490874654">
                      <w:marLeft w:val="0"/>
                      <w:marRight w:val="0"/>
                      <w:marTop w:val="0"/>
                      <w:marBottom w:val="0"/>
                      <w:divBdr>
                        <w:top w:val="none" w:sz="0" w:space="0" w:color="auto"/>
                        <w:left w:val="none" w:sz="0" w:space="0" w:color="auto"/>
                        <w:bottom w:val="none" w:sz="0" w:space="0" w:color="auto"/>
                        <w:right w:val="none" w:sz="0" w:space="0" w:color="auto"/>
                      </w:divBdr>
                      <w:divsChild>
                        <w:div w:id="258953599">
                          <w:marLeft w:val="0"/>
                          <w:marRight w:val="0"/>
                          <w:marTop w:val="0"/>
                          <w:marBottom w:val="0"/>
                          <w:divBdr>
                            <w:top w:val="none" w:sz="0" w:space="0" w:color="auto"/>
                            <w:left w:val="none" w:sz="0" w:space="0" w:color="auto"/>
                            <w:bottom w:val="none" w:sz="0" w:space="0" w:color="auto"/>
                            <w:right w:val="none" w:sz="0" w:space="0" w:color="auto"/>
                          </w:divBdr>
                        </w:div>
                      </w:divsChild>
                    </w:div>
                    <w:div w:id="1725180589">
                      <w:marLeft w:val="0"/>
                      <w:marRight w:val="0"/>
                      <w:marTop w:val="0"/>
                      <w:marBottom w:val="0"/>
                      <w:divBdr>
                        <w:top w:val="single" w:sz="4" w:space="2" w:color="00B1EC"/>
                        <w:left w:val="single" w:sz="4" w:space="2" w:color="00B1EC"/>
                        <w:bottom w:val="single" w:sz="4" w:space="2" w:color="00B1EC"/>
                        <w:right w:val="single" w:sz="4" w:space="2" w:color="00B1EC"/>
                      </w:divBdr>
                      <w:divsChild>
                        <w:div w:id="680621857">
                          <w:marLeft w:val="0"/>
                          <w:marRight w:val="0"/>
                          <w:marTop w:val="0"/>
                          <w:marBottom w:val="0"/>
                          <w:divBdr>
                            <w:top w:val="none" w:sz="0" w:space="0" w:color="auto"/>
                            <w:left w:val="none" w:sz="0" w:space="0" w:color="auto"/>
                            <w:bottom w:val="none" w:sz="0" w:space="0" w:color="auto"/>
                            <w:right w:val="none" w:sz="0" w:space="0" w:color="auto"/>
                          </w:divBdr>
                        </w:div>
                      </w:divsChild>
                    </w:div>
                    <w:div w:id="442040530">
                      <w:marLeft w:val="0"/>
                      <w:marRight w:val="0"/>
                      <w:marTop w:val="0"/>
                      <w:marBottom w:val="0"/>
                      <w:divBdr>
                        <w:top w:val="single" w:sz="4" w:space="2" w:color="00B1EC"/>
                        <w:left w:val="single" w:sz="4" w:space="2" w:color="00B1EC"/>
                        <w:bottom w:val="single" w:sz="4" w:space="2" w:color="00B1EC"/>
                        <w:right w:val="single" w:sz="4" w:space="2" w:color="00B1EC"/>
                      </w:divBdr>
                      <w:divsChild>
                        <w:div w:id="1617756581">
                          <w:marLeft w:val="0"/>
                          <w:marRight w:val="0"/>
                          <w:marTop w:val="0"/>
                          <w:marBottom w:val="0"/>
                          <w:divBdr>
                            <w:top w:val="none" w:sz="0" w:space="0" w:color="auto"/>
                            <w:left w:val="none" w:sz="0" w:space="0" w:color="auto"/>
                            <w:bottom w:val="none" w:sz="0" w:space="0" w:color="auto"/>
                            <w:right w:val="none" w:sz="0" w:space="0" w:color="auto"/>
                          </w:divBdr>
                        </w:div>
                      </w:divsChild>
                    </w:div>
                    <w:div w:id="1026366389">
                      <w:marLeft w:val="0"/>
                      <w:marRight w:val="0"/>
                      <w:marTop w:val="0"/>
                      <w:marBottom w:val="0"/>
                      <w:divBdr>
                        <w:top w:val="single" w:sz="4" w:space="2" w:color="00B1EC"/>
                        <w:left w:val="single" w:sz="4" w:space="2" w:color="00B1EC"/>
                        <w:bottom w:val="single" w:sz="4" w:space="2" w:color="00B1EC"/>
                        <w:right w:val="single" w:sz="4" w:space="2" w:color="00B1EC"/>
                      </w:divBdr>
                      <w:divsChild>
                        <w:div w:id="786968371">
                          <w:marLeft w:val="0"/>
                          <w:marRight w:val="0"/>
                          <w:marTop w:val="0"/>
                          <w:marBottom w:val="0"/>
                          <w:divBdr>
                            <w:top w:val="none" w:sz="0" w:space="0" w:color="auto"/>
                            <w:left w:val="none" w:sz="0" w:space="0" w:color="auto"/>
                            <w:bottom w:val="none" w:sz="0" w:space="0" w:color="auto"/>
                            <w:right w:val="none" w:sz="0" w:space="0" w:color="auto"/>
                          </w:divBdr>
                        </w:div>
                      </w:divsChild>
                    </w:div>
                    <w:div w:id="758792335">
                      <w:marLeft w:val="0"/>
                      <w:marRight w:val="0"/>
                      <w:marTop w:val="0"/>
                      <w:marBottom w:val="0"/>
                      <w:divBdr>
                        <w:top w:val="single" w:sz="4" w:space="2" w:color="00B1EC"/>
                        <w:left w:val="single" w:sz="4" w:space="2" w:color="00B1EC"/>
                        <w:bottom w:val="single" w:sz="4" w:space="2" w:color="00B1EC"/>
                        <w:right w:val="single" w:sz="4" w:space="2" w:color="00B1EC"/>
                      </w:divBdr>
                      <w:divsChild>
                        <w:div w:id="1682513429">
                          <w:marLeft w:val="0"/>
                          <w:marRight w:val="0"/>
                          <w:marTop w:val="0"/>
                          <w:marBottom w:val="0"/>
                          <w:divBdr>
                            <w:top w:val="none" w:sz="0" w:space="0" w:color="auto"/>
                            <w:left w:val="none" w:sz="0" w:space="0" w:color="auto"/>
                            <w:bottom w:val="none" w:sz="0" w:space="0" w:color="auto"/>
                            <w:right w:val="none" w:sz="0" w:space="0" w:color="auto"/>
                          </w:divBdr>
                        </w:div>
                      </w:divsChild>
                    </w:div>
                    <w:div w:id="19818831">
                      <w:marLeft w:val="0"/>
                      <w:marRight w:val="0"/>
                      <w:marTop w:val="0"/>
                      <w:marBottom w:val="0"/>
                      <w:divBdr>
                        <w:top w:val="single" w:sz="4" w:space="2" w:color="00B1EC"/>
                        <w:left w:val="single" w:sz="4" w:space="2" w:color="00B1EC"/>
                        <w:bottom w:val="single" w:sz="4" w:space="2" w:color="00B1EC"/>
                        <w:right w:val="single" w:sz="4" w:space="2" w:color="00B1EC"/>
                      </w:divBdr>
                      <w:divsChild>
                        <w:div w:id="1199316674">
                          <w:marLeft w:val="0"/>
                          <w:marRight w:val="0"/>
                          <w:marTop w:val="0"/>
                          <w:marBottom w:val="0"/>
                          <w:divBdr>
                            <w:top w:val="none" w:sz="0" w:space="0" w:color="auto"/>
                            <w:left w:val="none" w:sz="0" w:space="0" w:color="auto"/>
                            <w:bottom w:val="none" w:sz="0" w:space="0" w:color="auto"/>
                            <w:right w:val="none" w:sz="0" w:space="0" w:color="auto"/>
                          </w:divBdr>
                        </w:div>
                      </w:divsChild>
                    </w:div>
                    <w:div w:id="1273628534">
                      <w:marLeft w:val="0"/>
                      <w:marRight w:val="0"/>
                      <w:marTop w:val="0"/>
                      <w:marBottom w:val="0"/>
                      <w:divBdr>
                        <w:top w:val="single" w:sz="4" w:space="2" w:color="00B1EC"/>
                        <w:left w:val="single" w:sz="4" w:space="2" w:color="00B1EC"/>
                        <w:bottom w:val="single" w:sz="4" w:space="2" w:color="00B1EC"/>
                        <w:right w:val="single" w:sz="4" w:space="2" w:color="00B1EC"/>
                      </w:divBdr>
                      <w:divsChild>
                        <w:div w:id="909461441">
                          <w:marLeft w:val="0"/>
                          <w:marRight w:val="0"/>
                          <w:marTop w:val="0"/>
                          <w:marBottom w:val="0"/>
                          <w:divBdr>
                            <w:top w:val="none" w:sz="0" w:space="0" w:color="auto"/>
                            <w:left w:val="none" w:sz="0" w:space="0" w:color="auto"/>
                            <w:bottom w:val="none" w:sz="0" w:space="0" w:color="auto"/>
                            <w:right w:val="none" w:sz="0" w:space="0" w:color="auto"/>
                          </w:divBdr>
                        </w:div>
                      </w:divsChild>
                    </w:div>
                    <w:div w:id="1815180698">
                      <w:marLeft w:val="0"/>
                      <w:marRight w:val="0"/>
                      <w:marTop w:val="0"/>
                      <w:marBottom w:val="0"/>
                      <w:divBdr>
                        <w:top w:val="single" w:sz="4" w:space="2" w:color="00B1EC"/>
                        <w:left w:val="single" w:sz="4" w:space="2" w:color="00B1EC"/>
                        <w:bottom w:val="single" w:sz="4" w:space="2" w:color="00B1EC"/>
                        <w:right w:val="single" w:sz="4" w:space="2" w:color="00B1EC"/>
                      </w:divBdr>
                      <w:divsChild>
                        <w:div w:id="883447250">
                          <w:marLeft w:val="0"/>
                          <w:marRight w:val="0"/>
                          <w:marTop w:val="0"/>
                          <w:marBottom w:val="0"/>
                          <w:divBdr>
                            <w:top w:val="none" w:sz="0" w:space="0" w:color="auto"/>
                            <w:left w:val="none" w:sz="0" w:space="0" w:color="auto"/>
                            <w:bottom w:val="none" w:sz="0" w:space="0" w:color="auto"/>
                            <w:right w:val="none" w:sz="0" w:space="0" w:color="auto"/>
                          </w:divBdr>
                        </w:div>
                      </w:divsChild>
                    </w:div>
                    <w:div w:id="213320215">
                      <w:marLeft w:val="0"/>
                      <w:marRight w:val="0"/>
                      <w:marTop w:val="0"/>
                      <w:marBottom w:val="0"/>
                      <w:divBdr>
                        <w:top w:val="single" w:sz="4" w:space="2" w:color="00B1EC"/>
                        <w:left w:val="single" w:sz="4" w:space="2" w:color="00B1EC"/>
                        <w:bottom w:val="single" w:sz="4" w:space="2" w:color="00B1EC"/>
                        <w:right w:val="single" w:sz="4" w:space="2" w:color="00B1EC"/>
                      </w:divBdr>
                      <w:divsChild>
                        <w:div w:id="17359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3682">
              <w:marLeft w:val="0"/>
              <w:marRight w:val="0"/>
              <w:marTop w:val="0"/>
              <w:marBottom w:val="0"/>
              <w:divBdr>
                <w:top w:val="none" w:sz="0" w:space="0" w:color="auto"/>
                <w:left w:val="none" w:sz="0" w:space="0" w:color="auto"/>
                <w:bottom w:val="none" w:sz="0" w:space="0" w:color="auto"/>
                <w:right w:val="none" w:sz="0" w:space="0" w:color="auto"/>
              </w:divBdr>
              <w:divsChild>
                <w:div w:id="779643140">
                  <w:marLeft w:val="0"/>
                  <w:marRight w:val="0"/>
                  <w:marTop w:val="0"/>
                  <w:marBottom w:val="0"/>
                  <w:divBdr>
                    <w:top w:val="none" w:sz="0" w:space="0" w:color="auto"/>
                    <w:left w:val="none" w:sz="0" w:space="0" w:color="auto"/>
                    <w:bottom w:val="none" w:sz="0" w:space="0" w:color="auto"/>
                    <w:right w:val="none" w:sz="0" w:space="0" w:color="auto"/>
                  </w:divBdr>
                  <w:divsChild>
                    <w:div w:id="1233930196">
                      <w:marLeft w:val="0"/>
                      <w:marRight w:val="0"/>
                      <w:marTop w:val="0"/>
                      <w:marBottom w:val="0"/>
                      <w:divBdr>
                        <w:top w:val="none" w:sz="0" w:space="0" w:color="auto"/>
                        <w:left w:val="none" w:sz="0" w:space="0" w:color="auto"/>
                        <w:bottom w:val="none" w:sz="0" w:space="0" w:color="auto"/>
                        <w:right w:val="none" w:sz="0" w:space="0" w:color="auto"/>
                      </w:divBdr>
                    </w:div>
                  </w:divsChild>
                </w:div>
                <w:div w:id="31616525">
                  <w:marLeft w:val="0"/>
                  <w:marRight w:val="0"/>
                  <w:marTop w:val="0"/>
                  <w:marBottom w:val="0"/>
                  <w:divBdr>
                    <w:top w:val="single" w:sz="4" w:space="2" w:color="00B1EC"/>
                    <w:left w:val="single" w:sz="4" w:space="2" w:color="00B1EC"/>
                    <w:bottom w:val="single" w:sz="4" w:space="2" w:color="00B1EC"/>
                    <w:right w:val="single" w:sz="4" w:space="2" w:color="00B1EC"/>
                  </w:divBdr>
                  <w:divsChild>
                    <w:div w:id="999692743">
                      <w:marLeft w:val="0"/>
                      <w:marRight w:val="0"/>
                      <w:marTop w:val="0"/>
                      <w:marBottom w:val="0"/>
                      <w:divBdr>
                        <w:top w:val="none" w:sz="0" w:space="0" w:color="auto"/>
                        <w:left w:val="none" w:sz="0" w:space="0" w:color="auto"/>
                        <w:bottom w:val="none" w:sz="0" w:space="0" w:color="auto"/>
                        <w:right w:val="none" w:sz="0" w:space="0" w:color="auto"/>
                      </w:divBdr>
                    </w:div>
                  </w:divsChild>
                </w:div>
                <w:div w:id="1362896888">
                  <w:marLeft w:val="0"/>
                  <w:marRight w:val="0"/>
                  <w:marTop w:val="0"/>
                  <w:marBottom w:val="0"/>
                  <w:divBdr>
                    <w:top w:val="single" w:sz="4" w:space="2" w:color="00B1EC"/>
                    <w:left w:val="single" w:sz="4" w:space="2" w:color="00B1EC"/>
                    <w:bottom w:val="single" w:sz="4" w:space="2" w:color="00B1EC"/>
                    <w:right w:val="single" w:sz="4" w:space="2" w:color="00B1EC"/>
                  </w:divBdr>
                  <w:divsChild>
                    <w:div w:id="467405707">
                      <w:marLeft w:val="0"/>
                      <w:marRight w:val="0"/>
                      <w:marTop w:val="0"/>
                      <w:marBottom w:val="0"/>
                      <w:divBdr>
                        <w:top w:val="none" w:sz="0" w:space="0" w:color="auto"/>
                        <w:left w:val="none" w:sz="0" w:space="0" w:color="auto"/>
                        <w:bottom w:val="none" w:sz="0" w:space="0" w:color="auto"/>
                        <w:right w:val="none" w:sz="0" w:space="0" w:color="auto"/>
                      </w:divBdr>
                    </w:div>
                  </w:divsChild>
                </w:div>
                <w:div w:id="1028720994">
                  <w:marLeft w:val="0"/>
                  <w:marRight w:val="0"/>
                  <w:marTop w:val="0"/>
                  <w:marBottom w:val="0"/>
                  <w:divBdr>
                    <w:top w:val="single" w:sz="4" w:space="2" w:color="00B1EC"/>
                    <w:left w:val="single" w:sz="4" w:space="2" w:color="00B1EC"/>
                    <w:bottom w:val="single" w:sz="4" w:space="2" w:color="00B1EC"/>
                    <w:right w:val="single" w:sz="4" w:space="2" w:color="00B1EC"/>
                  </w:divBdr>
                  <w:divsChild>
                    <w:div w:id="529950639">
                      <w:marLeft w:val="0"/>
                      <w:marRight w:val="0"/>
                      <w:marTop w:val="0"/>
                      <w:marBottom w:val="0"/>
                      <w:divBdr>
                        <w:top w:val="none" w:sz="0" w:space="0" w:color="auto"/>
                        <w:left w:val="none" w:sz="0" w:space="0" w:color="auto"/>
                        <w:bottom w:val="none" w:sz="0" w:space="0" w:color="auto"/>
                        <w:right w:val="none" w:sz="0" w:space="0" w:color="auto"/>
                      </w:divBdr>
                    </w:div>
                  </w:divsChild>
                </w:div>
                <w:div w:id="902562116">
                  <w:marLeft w:val="0"/>
                  <w:marRight w:val="0"/>
                  <w:marTop w:val="0"/>
                  <w:marBottom w:val="0"/>
                  <w:divBdr>
                    <w:top w:val="single" w:sz="4" w:space="2" w:color="00B1EC"/>
                    <w:left w:val="single" w:sz="4" w:space="2" w:color="00B1EC"/>
                    <w:bottom w:val="single" w:sz="4" w:space="2" w:color="00B1EC"/>
                    <w:right w:val="single" w:sz="4" w:space="2" w:color="00B1EC"/>
                  </w:divBdr>
                  <w:divsChild>
                    <w:div w:id="829640814">
                      <w:marLeft w:val="0"/>
                      <w:marRight w:val="0"/>
                      <w:marTop w:val="0"/>
                      <w:marBottom w:val="0"/>
                      <w:divBdr>
                        <w:top w:val="none" w:sz="0" w:space="0" w:color="auto"/>
                        <w:left w:val="none" w:sz="0" w:space="0" w:color="auto"/>
                        <w:bottom w:val="none" w:sz="0" w:space="0" w:color="auto"/>
                        <w:right w:val="none" w:sz="0" w:space="0" w:color="auto"/>
                      </w:divBdr>
                    </w:div>
                  </w:divsChild>
                </w:div>
                <w:div w:id="2001149892">
                  <w:marLeft w:val="0"/>
                  <w:marRight w:val="0"/>
                  <w:marTop w:val="0"/>
                  <w:marBottom w:val="0"/>
                  <w:divBdr>
                    <w:top w:val="single" w:sz="4" w:space="2" w:color="00B1EC"/>
                    <w:left w:val="single" w:sz="4" w:space="2" w:color="00B1EC"/>
                    <w:bottom w:val="single" w:sz="4" w:space="2" w:color="00B1EC"/>
                    <w:right w:val="single" w:sz="4" w:space="2" w:color="00B1EC"/>
                  </w:divBdr>
                  <w:divsChild>
                    <w:div w:id="810443476">
                      <w:marLeft w:val="0"/>
                      <w:marRight w:val="0"/>
                      <w:marTop w:val="0"/>
                      <w:marBottom w:val="0"/>
                      <w:divBdr>
                        <w:top w:val="none" w:sz="0" w:space="0" w:color="auto"/>
                        <w:left w:val="none" w:sz="0" w:space="0" w:color="auto"/>
                        <w:bottom w:val="none" w:sz="0" w:space="0" w:color="auto"/>
                        <w:right w:val="none" w:sz="0" w:space="0" w:color="auto"/>
                      </w:divBdr>
                    </w:div>
                  </w:divsChild>
                </w:div>
                <w:div w:id="1904103039">
                  <w:marLeft w:val="0"/>
                  <w:marRight w:val="0"/>
                  <w:marTop w:val="0"/>
                  <w:marBottom w:val="0"/>
                  <w:divBdr>
                    <w:top w:val="single" w:sz="4" w:space="2" w:color="00B1EC"/>
                    <w:left w:val="single" w:sz="4" w:space="2" w:color="00B1EC"/>
                    <w:bottom w:val="single" w:sz="4" w:space="2" w:color="00B1EC"/>
                    <w:right w:val="single" w:sz="4" w:space="2" w:color="00B1EC"/>
                  </w:divBdr>
                  <w:divsChild>
                    <w:div w:id="1130439071">
                      <w:marLeft w:val="0"/>
                      <w:marRight w:val="0"/>
                      <w:marTop w:val="0"/>
                      <w:marBottom w:val="0"/>
                      <w:divBdr>
                        <w:top w:val="none" w:sz="0" w:space="0" w:color="auto"/>
                        <w:left w:val="none" w:sz="0" w:space="0" w:color="auto"/>
                        <w:bottom w:val="none" w:sz="0" w:space="0" w:color="auto"/>
                        <w:right w:val="none" w:sz="0" w:space="0" w:color="auto"/>
                      </w:divBdr>
                    </w:div>
                  </w:divsChild>
                </w:div>
                <w:div w:id="1774014808">
                  <w:marLeft w:val="0"/>
                  <w:marRight w:val="0"/>
                  <w:marTop w:val="0"/>
                  <w:marBottom w:val="0"/>
                  <w:divBdr>
                    <w:top w:val="single" w:sz="4" w:space="2" w:color="00B1EC"/>
                    <w:left w:val="single" w:sz="4" w:space="2" w:color="00B1EC"/>
                    <w:bottom w:val="single" w:sz="4" w:space="2" w:color="00B1EC"/>
                    <w:right w:val="single" w:sz="4" w:space="2" w:color="00B1EC"/>
                  </w:divBdr>
                  <w:divsChild>
                    <w:div w:id="1987126577">
                      <w:marLeft w:val="0"/>
                      <w:marRight w:val="0"/>
                      <w:marTop w:val="0"/>
                      <w:marBottom w:val="0"/>
                      <w:divBdr>
                        <w:top w:val="none" w:sz="0" w:space="0" w:color="auto"/>
                        <w:left w:val="none" w:sz="0" w:space="0" w:color="auto"/>
                        <w:bottom w:val="none" w:sz="0" w:space="0" w:color="auto"/>
                        <w:right w:val="none" w:sz="0" w:space="0" w:color="auto"/>
                      </w:divBdr>
                    </w:div>
                  </w:divsChild>
                </w:div>
                <w:div w:id="697320485">
                  <w:marLeft w:val="0"/>
                  <w:marRight w:val="0"/>
                  <w:marTop w:val="0"/>
                  <w:marBottom w:val="0"/>
                  <w:divBdr>
                    <w:top w:val="single" w:sz="4" w:space="2" w:color="00B1EC"/>
                    <w:left w:val="single" w:sz="4" w:space="2" w:color="00B1EC"/>
                    <w:bottom w:val="single" w:sz="4" w:space="2" w:color="00B1EC"/>
                    <w:right w:val="single" w:sz="4" w:space="2" w:color="00B1EC"/>
                  </w:divBdr>
                  <w:divsChild>
                    <w:div w:id="1729259111">
                      <w:marLeft w:val="0"/>
                      <w:marRight w:val="0"/>
                      <w:marTop w:val="0"/>
                      <w:marBottom w:val="0"/>
                      <w:divBdr>
                        <w:top w:val="none" w:sz="0" w:space="0" w:color="auto"/>
                        <w:left w:val="none" w:sz="0" w:space="0" w:color="auto"/>
                        <w:bottom w:val="none" w:sz="0" w:space="0" w:color="auto"/>
                        <w:right w:val="none" w:sz="0" w:space="0" w:color="auto"/>
                      </w:divBdr>
                    </w:div>
                  </w:divsChild>
                </w:div>
                <w:div w:id="1120949688">
                  <w:marLeft w:val="0"/>
                  <w:marRight w:val="0"/>
                  <w:marTop w:val="0"/>
                  <w:marBottom w:val="0"/>
                  <w:divBdr>
                    <w:top w:val="single" w:sz="4" w:space="2" w:color="00B1EC"/>
                    <w:left w:val="single" w:sz="4" w:space="2" w:color="00B1EC"/>
                    <w:bottom w:val="single" w:sz="4" w:space="2" w:color="00B1EC"/>
                    <w:right w:val="single" w:sz="4" w:space="2" w:color="00B1EC"/>
                  </w:divBdr>
                  <w:divsChild>
                    <w:div w:id="302350010">
                      <w:marLeft w:val="0"/>
                      <w:marRight w:val="0"/>
                      <w:marTop w:val="0"/>
                      <w:marBottom w:val="0"/>
                      <w:divBdr>
                        <w:top w:val="none" w:sz="0" w:space="0" w:color="auto"/>
                        <w:left w:val="none" w:sz="0" w:space="0" w:color="auto"/>
                        <w:bottom w:val="none" w:sz="0" w:space="0" w:color="auto"/>
                        <w:right w:val="none" w:sz="0" w:space="0" w:color="auto"/>
                      </w:divBdr>
                      <w:divsChild>
                        <w:div w:id="18448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0797">
          <w:marLeft w:val="0"/>
          <w:marRight w:val="0"/>
          <w:marTop w:val="0"/>
          <w:marBottom w:val="0"/>
          <w:divBdr>
            <w:top w:val="single" w:sz="4" w:space="0" w:color="CFD7DB"/>
            <w:left w:val="none" w:sz="0" w:space="0" w:color="auto"/>
            <w:bottom w:val="none" w:sz="0" w:space="0" w:color="auto"/>
            <w:right w:val="none" w:sz="0" w:space="0" w:color="auto"/>
          </w:divBdr>
          <w:divsChild>
            <w:div w:id="977152795">
              <w:marLeft w:val="0"/>
              <w:marRight w:val="0"/>
              <w:marTop w:val="0"/>
              <w:marBottom w:val="0"/>
              <w:divBdr>
                <w:top w:val="single" w:sz="4" w:space="6" w:color="3B3C3D"/>
                <w:left w:val="none" w:sz="0" w:space="0" w:color="auto"/>
                <w:bottom w:val="none" w:sz="0" w:space="6" w:color="auto"/>
                <w:right w:val="none" w:sz="0" w:space="0" w:color="auto"/>
              </w:divBdr>
              <w:divsChild>
                <w:div w:id="578176890">
                  <w:marLeft w:val="0"/>
                  <w:marRight w:val="0"/>
                  <w:marTop w:val="0"/>
                  <w:marBottom w:val="0"/>
                  <w:divBdr>
                    <w:top w:val="none" w:sz="0" w:space="0" w:color="auto"/>
                    <w:left w:val="none" w:sz="0" w:space="0" w:color="auto"/>
                    <w:bottom w:val="none" w:sz="0" w:space="0" w:color="auto"/>
                    <w:right w:val="none" w:sz="0" w:space="0" w:color="auto"/>
                  </w:divBdr>
                  <w:divsChild>
                    <w:div w:id="172382933">
                      <w:marLeft w:val="0"/>
                      <w:marRight w:val="0"/>
                      <w:marTop w:val="0"/>
                      <w:marBottom w:val="0"/>
                      <w:divBdr>
                        <w:top w:val="none" w:sz="0" w:space="0" w:color="auto"/>
                        <w:left w:val="none" w:sz="0" w:space="0" w:color="auto"/>
                        <w:bottom w:val="none" w:sz="0" w:space="0" w:color="auto"/>
                        <w:right w:val="none" w:sz="0" w:space="0" w:color="auto"/>
                      </w:divBdr>
                      <w:divsChild>
                        <w:div w:id="758015867">
                          <w:marLeft w:val="0"/>
                          <w:marRight w:val="0"/>
                          <w:marTop w:val="0"/>
                          <w:marBottom w:val="0"/>
                          <w:divBdr>
                            <w:top w:val="none" w:sz="0" w:space="0" w:color="auto"/>
                            <w:left w:val="none" w:sz="0" w:space="0" w:color="auto"/>
                            <w:bottom w:val="none" w:sz="0" w:space="0" w:color="auto"/>
                            <w:right w:val="none" w:sz="0" w:space="0" w:color="auto"/>
                          </w:divBdr>
                          <w:divsChild>
                            <w:div w:id="1511529812">
                              <w:marLeft w:val="0"/>
                              <w:marRight w:val="0"/>
                              <w:marTop w:val="0"/>
                              <w:marBottom w:val="0"/>
                              <w:divBdr>
                                <w:top w:val="none" w:sz="0" w:space="0" w:color="auto"/>
                                <w:left w:val="none" w:sz="0" w:space="0" w:color="auto"/>
                                <w:bottom w:val="none" w:sz="0" w:space="0" w:color="auto"/>
                                <w:right w:val="none" w:sz="0" w:space="0" w:color="auto"/>
                              </w:divBdr>
                              <w:divsChild>
                                <w:div w:id="702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2020-08-19T18:08:00Z</dcterms:created>
  <dcterms:modified xsi:type="dcterms:W3CDTF">2020-08-19T18:09:00Z</dcterms:modified>
</cp:coreProperties>
</file>