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44" w:rsidRPr="00A07A15" w:rsidRDefault="00D52044" w:rsidP="00D5204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«КАЛИНСКАЯ СРЕДНЯЯ ОБЩЕОБРАЗОВАТЕЛБНАЯ ШКОЛА»</w:t>
      </w:r>
    </w:p>
    <w:p w:rsidR="00D52044" w:rsidRPr="00A07A15" w:rsidRDefault="00D52044" w:rsidP="00D5204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044" w:rsidRPr="00A07A15" w:rsidRDefault="00D52044" w:rsidP="00D5204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52044" w:rsidRPr="00A07A15" w:rsidRDefault="00D52044" w:rsidP="00D52044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52044" w:rsidRPr="00A07A15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«Калинская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___________/_______________/                                       _____________  Зухрабов К.</w:t>
      </w:r>
      <w:proofErr w:type="gramStart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2044" w:rsidRPr="00A07A15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D52044" w:rsidRPr="00A07A15" w:rsidRDefault="00D52044" w:rsidP="00D52044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044" w:rsidRPr="00D52044" w:rsidRDefault="00D52044" w:rsidP="00D52044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20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Должностная инструкция</w:t>
      </w:r>
      <w:r w:rsidRPr="00D5204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уборщика служебных помещений</w:t>
      </w:r>
    </w:p>
    <w:p w:rsidR="00D52044" w:rsidRPr="00D52044" w:rsidRDefault="00D52044" w:rsidP="00D5204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D52044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t> 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  <w:br/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должностной инструкции уборщика помещений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D5204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уборщика служебных помещений в школе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Уборщик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Уборщица служебных помещений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Уборщик </w:t>
      </w:r>
      <w:proofErr w:type="gram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proofErr w:type="gram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Правилами внутреннего трудового распорядка, настоящей должностной инструкцией уборщицы служебных помещений в школе, трудовым договором (контрактом), приказами и распоряжениями директора школы. Уборщица служебных помещений соблюдает Конвенцию о правах ребенка.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должность уборщика служебных помещений школы назначается лицо, имеющее среднее образование без предъявления требований по стажу работы.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</w:t>
      </w:r>
      <w:ins w:id="0" w:author="Unknown">
        <w:r w:rsidRPr="00D5204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Уборщик служебных помещений должен знать:</w:t>
        </w:r>
      </w:ins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гигиены, правила личной гигиены;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правила в убираемых помещениях;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концентрацию моющих и дезинфицирующих средств;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пользования дезинфицирующими средствами;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санитарно-технического оборудования, правила выполнения уборки;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обслуживаемого оборудования и приспособлений;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и противопожарные правила, требования охраны труда;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делового общения, этикета;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общеобразовательного учреждения.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года.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 и другие локальные акты общеобразовательного учреждения;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 уборщика служебных помещений в школе;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52044">
          <w:rPr>
            <w:rFonts w:ascii="Arial" w:eastAsia="Times New Roman" w:hAnsi="Arial" w:cs="Arial"/>
            <w:sz w:val="24"/>
            <w:szCs w:val="24"/>
            <w:lang w:eastAsia="ru-RU"/>
          </w:rPr>
          <w:t>инструкцию по охране труда уборщика служебных помещений в школе</w:t>
        </w:r>
      </w:hyperlink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возникновении чрезвычайной ситуации и эвакуации;</w:t>
      </w:r>
    </w:p>
    <w:p w:rsidR="00D52044" w:rsidRPr="00D52044" w:rsidRDefault="00D52044" w:rsidP="00D52044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приемы оказания первой помощи пострадавшим.</w:t>
      </w:r>
    </w:p>
    <w:p w:rsidR="00D52044" w:rsidRPr="00D52044" w:rsidRDefault="00D52044" w:rsidP="00D52044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1.8.. Уборщик служебных помещений должен знать должностную инструкцию, свои </w:t>
      </w:r>
      <w:proofErr w:type="spellStart"/>
      <w:proofErr w:type="gram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функ-циональные</w:t>
      </w:r>
      <w:proofErr w:type="spellEnd"/>
      <w:proofErr w:type="gram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 полномочия, порядок действий при возникновении </w:t>
      </w:r>
      <w:proofErr w:type="spell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чрезвычай-ной</w:t>
      </w:r>
      <w:proofErr w:type="spell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иметь навыки оказания первой помощи пострадавшим.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Функции уборщицы служебных помещений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</w:t>
      </w:r>
      <w:proofErr w:type="spell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Должностные обязанности уборщика служебных помещений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Моет ступени перед входной дверью, предварительно очищенные и подметенные дворником.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Осуществляет очистку урн от бумаги и промывку их дезинфицирующими растворами.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Собирает мусор и относит его в установленное место.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Следит за работой светильников в закрепленных за ней санитарных узлах и выключает их по мере надобности.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Следит за наличием моющих средств и приспособлений.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Готовит с соблюдением правил безопасности необходимые моющие и дезинфицирующие растворы.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Один раз в месяц проводить генеральную уборку на закрепленном за ней участке.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По окончании занятий делает уборку закрепленных за ней классов.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Соблюдает правила санитарии и гигиены в убираемых помещениях.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Соблюдает правила охраны труда и техники безопасности, данную должностную инструкцию уборщика служебных помещений в школе, правила пожарной безопасности.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 летнее время привлекается к ремонту школы и работе на пришкольном участке.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Права уборщика служебных помещений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D5204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Уборщик служебных помещений имеет право в пределах своей компетенции:</w:t>
        </w:r>
      </w:ins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к дисциплинарной ответственности обучающихся за проступки, </w:t>
      </w:r>
      <w:proofErr w:type="spell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учебно-воспитательную деятельность, в порядке, установленном Правилами для учащихся.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работы обслуживающего персонала и 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технического обслуживания школы.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Повышать свою квалификацию.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Получать от работников образовательного учреждения информацию, необходимую для осуществления своей деятельности.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Требовать от руководства школы оказания содействия в исполнении своих должностных обязанностей.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получение моющих средств, инвентаря и обтирочного материала, выделение помещения для их хранения от заместителя директора по АХР школы.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На получение спецодежды по установленным нормам.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Ответственность уборщика служебных помещений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РФ.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виновное причинение школе или участникам образовательных отношений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D5204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Взаимоотношения. Связи по должности уборщика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2" w:author="Unknown">
        <w:r w:rsidRPr="00D5204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Уборщица служебных помещений:</w:t>
        </w:r>
      </w:ins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Работает в режиме нормированного рабочего дня исходя из 40-часовой рабочей недели по графику, составленному заместителем директора по АХР и утвержденному директором школы.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Подчиняется непосредственно заместителю директора по административно-хозяйственной работе (завхозу).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по АХР.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Безотлагательно сообщает рабочему по обслуживанию и текущему ремонту здания, сооружений и оборудования о неисправностях </w:t>
      </w:r>
      <w:proofErr w:type="spell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санитарно-гигиенического оборудования, о поломках дверей, замков, окон, стекол, запоров и т.п. на закрепленном участке.</w:t>
      </w:r>
    </w:p>
    <w:p w:rsidR="00D52044" w:rsidRDefault="00D52044" w:rsidP="00D52044">
      <w:pPr>
        <w:spacing w:after="0" w:line="270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</w:p>
    <w:p w:rsid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D5204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н(</w:t>
      </w:r>
      <w:proofErr w:type="gramEnd"/>
      <w:r w:rsidRPr="00D5204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а), второй экземпляр получил (а)</w:t>
      </w: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2044" w:rsidRPr="00D52044" w:rsidRDefault="00D52044" w:rsidP="00D520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1E2120"/>
          <w:sz w:val="21"/>
          <w:szCs w:val="21"/>
          <w:lang w:eastAsia="ru-RU"/>
        </w:rPr>
      </w:pPr>
      <w:r w:rsidRPr="00D520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1F39CB" w:rsidRDefault="001F39CB"/>
    <w:sectPr w:rsidR="001F39CB" w:rsidSect="00D520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E1F"/>
    <w:multiLevelType w:val="multilevel"/>
    <w:tmpl w:val="E758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162F"/>
    <w:multiLevelType w:val="multilevel"/>
    <w:tmpl w:val="710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E1971"/>
    <w:multiLevelType w:val="multilevel"/>
    <w:tmpl w:val="6712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239F7"/>
    <w:multiLevelType w:val="multilevel"/>
    <w:tmpl w:val="E00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05FF6"/>
    <w:multiLevelType w:val="multilevel"/>
    <w:tmpl w:val="778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3632F"/>
    <w:multiLevelType w:val="multilevel"/>
    <w:tmpl w:val="824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D3139"/>
    <w:multiLevelType w:val="multilevel"/>
    <w:tmpl w:val="33D8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311D4"/>
    <w:multiLevelType w:val="multilevel"/>
    <w:tmpl w:val="299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31EC1"/>
    <w:multiLevelType w:val="multilevel"/>
    <w:tmpl w:val="1D4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7539C"/>
    <w:multiLevelType w:val="multilevel"/>
    <w:tmpl w:val="B55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ADF"/>
    <w:multiLevelType w:val="multilevel"/>
    <w:tmpl w:val="E93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52C3E"/>
    <w:multiLevelType w:val="multilevel"/>
    <w:tmpl w:val="F89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C50CA"/>
    <w:multiLevelType w:val="multilevel"/>
    <w:tmpl w:val="29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56697"/>
    <w:multiLevelType w:val="multilevel"/>
    <w:tmpl w:val="1CA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9557F"/>
    <w:multiLevelType w:val="multilevel"/>
    <w:tmpl w:val="6AF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0756B"/>
    <w:multiLevelType w:val="multilevel"/>
    <w:tmpl w:val="963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53199"/>
    <w:multiLevelType w:val="multilevel"/>
    <w:tmpl w:val="075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2044"/>
    <w:rsid w:val="001F39CB"/>
    <w:rsid w:val="00D5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D5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D52044"/>
  </w:style>
  <w:style w:type="character" w:customStyle="1" w:styleId="field-content">
    <w:name w:val="field-content"/>
    <w:basedOn w:val="a0"/>
    <w:rsid w:val="00D52044"/>
  </w:style>
  <w:style w:type="character" w:styleId="a3">
    <w:name w:val="Hyperlink"/>
    <w:basedOn w:val="a0"/>
    <w:uiPriority w:val="99"/>
    <w:semiHidden/>
    <w:unhideWhenUsed/>
    <w:rsid w:val="00D52044"/>
    <w:rPr>
      <w:color w:val="0000FF"/>
      <w:u w:val="single"/>
    </w:rPr>
  </w:style>
  <w:style w:type="character" w:customStyle="1" w:styleId="uc-price">
    <w:name w:val="uc-price"/>
    <w:basedOn w:val="a0"/>
    <w:rsid w:val="00D520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0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0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0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0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D52044"/>
    <w:rPr>
      <w:i/>
      <w:iCs/>
    </w:rPr>
  </w:style>
  <w:style w:type="paragraph" w:styleId="a5">
    <w:name w:val="Normal (Web)"/>
    <w:basedOn w:val="a"/>
    <w:uiPriority w:val="99"/>
    <w:semiHidden/>
    <w:unhideWhenUsed/>
    <w:rsid w:val="00D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044"/>
    <w:rPr>
      <w:b/>
      <w:bCs/>
    </w:rPr>
  </w:style>
  <w:style w:type="character" w:customStyle="1" w:styleId="text-download">
    <w:name w:val="text-download"/>
    <w:basedOn w:val="a0"/>
    <w:rsid w:val="00D52044"/>
  </w:style>
  <w:style w:type="character" w:customStyle="1" w:styleId="b-share-btnwrap">
    <w:name w:val="b-share-btn__wrap"/>
    <w:basedOn w:val="a0"/>
    <w:rsid w:val="00D52044"/>
  </w:style>
  <w:style w:type="character" w:customStyle="1" w:styleId="b-share-counter">
    <w:name w:val="b-share-counter"/>
    <w:basedOn w:val="a0"/>
    <w:rsid w:val="00D52044"/>
  </w:style>
  <w:style w:type="paragraph" w:customStyle="1" w:styleId="copyright">
    <w:name w:val="copyright"/>
    <w:basedOn w:val="a"/>
    <w:rsid w:val="00D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70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12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923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5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7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6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77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8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05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33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2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304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1410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60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53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61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381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870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200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38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567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33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123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521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352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501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783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929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64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662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94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216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423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796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809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478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61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97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613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646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03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271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55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612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64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945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858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78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4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88632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804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1442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2</cp:revision>
  <dcterms:created xsi:type="dcterms:W3CDTF">2020-08-19T18:53:00Z</dcterms:created>
  <dcterms:modified xsi:type="dcterms:W3CDTF">2020-08-19T18:55:00Z</dcterms:modified>
</cp:coreProperties>
</file>