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34DA9" w:rsidRPr="00A07A15" w:rsidRDefault="00834DA9" w:rsidP="00834DA9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34DA9" w:rsidRPr="00A07A15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DA9" w:rsidRPr="00A07A15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834DA9" w:rsidRPr="00A07A15" w:rsidRDefault="00834DA9" w:rsidP="00834DA9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DA9" w:rsidRPr="00041D24" w:rsidRDefault="00834DA9" w:rsidP="00834DA9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  <w:t>Должностная инструкция</w:t>
      </w:r>
      <w:r w:rsidRPr="00041D24"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  <w:br/>
        <w:t>повара школьной столовой</w:t>
      </w:r>
    </w:p>
    <w:p w:rsidR="00834DA9" w:rsidRPr="00041D24" w:rsidRDefault="00834DA9" w:rsidP="00834DA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18"/>
          <w:szCs w:val="21"/>
          <w:lang w:eastAsia="ru-RU"/>
        </w:rPr>
      </w:pPr>
      <w:r w:rsidRPr="00041D24">
        <w:rPr>
          <w:rFonts w:ascii="Times New Roman" w:eastAsia="Times New Roman" w:hAnsi="Times New Roman" w:cs="Times New Roman"/>
          <w:color w:val="1E2120"/>
          <w:sz w:val="18"/>
          <w:szCs w:val="21"/>
          <w:lang w:eastAsia="ru-RU"/>
        </w:rPr>
        <w:t> 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должностной инструкции повара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 </w:t>
      </w:r>
      <w:r w:rsidRPr="00041D2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повара в школе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составлена в соответствии с Постановлением Минтруда РФ от 05.03.2004 №30 "Об утверждении Единого тарифно-квалификационного справочника работ и профессий рабочих, раздел "Торговля и общественное питание"; приказом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№248н "Об утверждении профессиональных квалификационных групп общеотраслевых профессий рабочих";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составлении </w:t>
      </w:r>
      <w:r w:rsidRPr="00041D2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должностной инструкции повара школы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учтены требования Федерального Закона №273 от 29.12.2012г «Об образовании в Российской Федерации» в редакции от 1 марта 2020 года; Постановления Минтруда России от 17.12.2002г № 80 «Методические рекомендации по разработке государственных нормативных требований охраны труда».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Повар общеобразовательного учреждения принимается на работу и освобождается от должности директором школы (заведующим производством).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Повар общеобразовательного учреждения подчиняется директору школы, выполняет свои должностные обязанности под руководством заведующего производством (шеф-повара), выполняет указания медработника общеобразовательного учреждения по вопросам соблюдения санитарно-эпидемиологического режима.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</w:t>
      </w:r>
      <w:ins w:id="0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своей профессиональной деятельности повар школы должен руководствоваться:</w:t>
        </w:r>
      </w:ins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и утвержденным цикличным 10-дневным меню для учащихся;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иными локальными актами общеобразовательного учреждения;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834DA9" w:rsidRPr="00041D24" w:rsidRDefault="00816F9E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Инструкция по охране труда повара" w:history="1">
        <w:r w:rsidR="00834DA9" w:rsidRPr="00041D2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инструкцией по охране труда для повара в школе</w:t>
        </w:r>
      </w:hyperlink>
      <w:r w:rsidR="00834DA9"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в обязательном порядке должен руководствоваться настоящей должностной инструкцией повара школьной столовой и Трудовым договором, порядком проведения эвакуации при возникновении чрезвычайной ситуации.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</w:t>
      </w:r>
      <w:ins w:id="1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школы должен знать:</w:t>
        </w:r>
      </w:ins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значение питания учащихся;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биологическую ценность различных пищевых продуктов;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и реализации сырой и готовой продукции, полуфабрикатов;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кулинарной обработки продуктов для учеников разного возраста;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и правила закладки продуктов для приготовления готовой пищи для детей;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первых, вторых, третьих, холодных блюд и изделий из теста;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припускания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выпечки в процессе приготовления пищи для воспитанников;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соотношение и последовательность закладки сырья;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блюд, соответствующий возрасту учащихся;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таблицей замены продуктов;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холодильного и иного оборудования, правила его эксплуатации и ухода за ним;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содержания пищеблока в школе; правила личной гигиены; меры предупреждения пищевых отравлений;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общеобразовательного учреждения, </w:t>
      </w:r>
      <w:proofErr w:type="gram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 выдачи пищи, положения должностной инструкции повара в общеобразовательном учреждении (школе);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электрооборудованием;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помощи пострадавшим, действия в экстремальных ситуациях.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должность повара школы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Повар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повара школы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повара школы возлагается функция обеспечения своевременного, в соответствии с режимом школы, качественного приготовления пищи для воспитанников и работников общеобразовательного учреждения.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 повара школы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должностной обязанностью повара школы является приготовление блюд для учащихся различного возраста в соответствии с меню, утвержденным в общеобразовательном учреждении.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</w:t>
      </w:r>
      <w:ins w:id="2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школы обязан:</w:t>
        </w:r>
      </w:ins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рабочем месте в спецодежде;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утром подробно знакомиться с утвержденным в школе меню-раскладкой на предстоящий день, развешивать продукты, предназначенные на каждый прием пищи, в отдельную тару;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кулинарной обработке пищевых продуктов соблюдать технологические требования;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proofErr w:type="gram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кладовщика продукты по утвержденному в школе меню-раскладке на завтрашний день под роспись</w:t>
      </w:r>
      <w:proofErr w:type="gram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производить подготовку и закладку продуктов согласно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только вымеренную тару;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сколами, деформированную, с поврежденной эмалью, пластмассовую и приборы из алюминия;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кулинарной обработки овощей для сохранения витаминов;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штучные продукты повар должен выдавать на группы по счету согласно тетради учета учащихся в группах.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ins w:id="3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в школе должен владеть практическими навыками приготовления блюд для учащихся разного возраста:</w:t>
        </w:r>
      </w:ins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вязких,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полу-вязких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протертых и рассыпчатых каш из различных круп;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отварных, тушеных, запеченных, пюре и других овощных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овощных, фруктовых, фруктово-овощных салатов, винегретов;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бульонов и бульонов из мяса птицы;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вегетарианских, пюре-образных, холодных и заправочных на мясном бульоне супов;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томатных, сметанных, молочных и фруктовых соусов;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тефтелей, котлет, гуляша и иных блюд из мясных, куриных и рыбных продуктов, субпродуктов (печени, языка);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запеканок из крупы, овощей с мясом, яиц и творога;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и яичных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и холодных напитков;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компотов, киселей и иных третьих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витаминизированных напитков быстрого приготовления (из концентрата);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ins w:id="4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школьной столовой должен осуществлять:</w:t>
        </w:r>
      </w:ins>
    </w:p>
    <w:p w:rsidR="00834DA9" w:rsidRPr="00041D24" w:rsidRDefault="00834DA9" w:rsidP="00834DA9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834DA9" w:rsidRPr="00041D24" w:rsidRDefault="00834DA9" w:rsidP="00834DA9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готовой пищи только после снятия пробы медицинским работником и директором общеобразовательного учреждения с обязательной отметкой вкусовых качеств, готовности блюд и внесением соответствующей записи в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готовых блюд.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школы должен ежедневно оставлять суточную пробу готовой порционной продукции в полном объеме, 1 блюдо и гарниры не менее 100 г.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proofErr w:type="gram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Повар пищеблока школы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Повар должен строго соблюдать положения должностной инструкции повара школьной столовой, инструкций по охране труда при выполнении работ, инструкции о мерах пожарной безопасности на пищеблоке школы.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повара общеобразовательного учреждения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Повар имеет право: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Не использовать недоброкачественные продукты для приготовления блюд.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Вносить свои предложения по улучшению организации питания в общеобразовательном учреждении.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Ходатайствовать перед администрацией о наказании лиц, использующих кухонный инвентарь без разрешения повара.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Участвовать в работе коллегиальных органов самоуправления общеобразовательного учреждения.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На получение социальных гарантий и льгот, установленных локальными актами общеобразовательного учреждения и законодательством Российской Федерации.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повара школьной столовой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ins w:id="5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пищеблока школы несет ответственность:</w:t>
        </w:r>
      </w:ins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и соответствие приготовленных блюд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пищевых продуктов после выдачи их на пищеблок школы;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режима питания в школе.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причинение материального ущерба в пределах, определенных действующим трудовым, уголовным и гражданским законодательством РФ.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заведующего производством, должностных обязанностей, установленных данной должностной инструкцией повара пищеблока школы,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</w:t>
      </w:r>
      <w:proofErr w:type="gram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повар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 повара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Повар школы: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Подчиняется директору школы и руководителю структурного подразделения (шеф-повару), заместителю директора по АХР общеобразовательного учреждения.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Взаимодействует в своей деятельности с медицинской сестрой, заместителем директора по АХР и кухонным рабочим.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Информирует директора школы и руководителя структурного подразделения о возникших трудностях в работе.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Выполняет разовые поручения директора общеобразовательного учреждения и руководителя структурного подразделения.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Осуществляет систематический обмен информацией по вопросам, входящим в его компетенцию, с администрацией, педагогическими работниками общеобразовательного учреждения, работниками пищеблока (кухни).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второй экземпляр получил (а)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CB" w:rsidRPr="00041D24" w:rsidRDefault="001F39CB">
      <w:pPr>
        <w:rPr>
          <w:sz w:val="24"/>
          <w:szCs w:val="24"/>
        </w:rPr>
      </w:pPr>
    </w:p>
    <w:sectPr w:rsidR="001F39CB" w:rsidRPr="00041D24" w:rsidSect="00834DA9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063"/>
    <w:multiLevelType w:val="multilevel"/>
    <w:tmpl w:val="EC2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49FF"/>
    <w:multiLevelType w:val="multilevel"/>
    <w:tmpl w:val="E2C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543"/>
    <w:multiLevelType w:val="multilevel"/>
    <w:tmpl w:val="A8F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4017D"/>
    <w:multiLevelType w:val="multilevel"/>
    <w:tmpl w:val="6FE4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F7B59"/>
    <w:multiLevelType w:val="multilevel"/>
    <w:tmpl w:val="D334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7B90"/>
    <w:multiLevelType w:val="multilevel"/>
    <w:tmpl w:val="225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935C5"/>
    <w:multiLevelType w:val="multilevel"/>
    <w:tmpl w:val="0EC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B2657"/>
    <w:multiLevelType w:val="multilevel"/>
    <w:tmpl w:val="41E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07749"/>
    <w:multiLevelType w:val="multilevel"/>
    <w:tmpl w:val="EC6A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27F25"/>
    <w:multiLevelType w:val="multilevel"/>
    <w:tmpl w:val="11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2E47DF"/>
    <w:multiLevelType w:val="multilevel"/>
    <w:tmpl w:val="04F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9643C"/>
    <w:multiLevelType w:val="multilevel"/>
    <w:tmpl w:val="2DC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500C8"/>
    <w:multiLevelType w:val="multilevel"/>
    <w:tmpl w:val="556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865B2"/>
    <w:multiLevelType w:val="multilevel"/>
    <w:tmpl w:val="324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027A0"/>
    <w:multiLevelType w:val="multilevel"/>
    <w:tmpl w:val="DC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D3000"/>
    <w:multiLevelType w:val="multilevel"/>
    <w:tmpl w:val="690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DA7C00"/>
    <w:multiLevelType w:val="multilevel"/>
    <w:tmpl w:val="B09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C5274"/>
    <w:multiLevelType w:val="multilevel"/>
    <w:tmpl w:val="E86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9A7A59"/>
    <w:multiLevelType w:val="multilevel"/>
    <w:tmpl w:val="DFA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14D60"/>
    <w:multiLevelType w:val="multilevel"/>
    <w:tmpl w:val="649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A6980"/>
    <w:multiLevelType w:val="multilevel"/>
    <w:tmpl w:val="426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C7DFC"/>
    <w:multiLevelType w:val="multilevel"/>
    <w:tmpl w:val="24D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4DA9"/>
    <w:rsid w:val="00041D24"/>
    <w:rsid w:val="001F39CB"/>
    <w:rsid w:val="00646D50"/>
    <w:rsid w:val="00816F9E"/>
    <w:rsid w:val="0083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83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34DA9"/>
  </w:style>
  <w:style w:type="character" w:customStyle="1" w:styleId="field-content">
    <w:name w:val="field-content"/>
    <w:basedOn w:val="a0"/>
    <w:rsid w:val="00834DA9"/>
  </w:style>
  <w:style w:type="character" w:styleId="a3">
    <w:name w:val="Hyperlink"/>
    <w:basedOn w:val="a0"/>
    <w:uiPriority w:val="99"/>
    <w:semiHidden/>
    <w:unhideWhenUsed/>
    <w:rsid w:val="00834DA9"/>
    <w:rPr>
      <w:color w:val="0000FF"/>
      <w:u w:val="single"/>
    </w:rPr>
  </w:style>
  <w:style w:type="character" w:customStyle="1" w:styleId="uc-price">
    <w:name w:val="uc-price"/>
    <w:basedOn w:val="a0"/>
    <w:rsid w:val="00834D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D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D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D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4D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834DA9"/>
    <w:rPr>
      <w:i/>
      <w:iCs/>
    </w:rPr>
  </w:style>
  <w:style w:type="paragraph" w:styleId="a5">
    <w:name w:val="Normal (Web)"/>
    <w:basedOn w:val="a"/>
    <w:uiPriority w:val="99"/>
    <w:semiHidden/>
    <w:unhideWhenUsed/>
    <w:rsid w:val="0083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DA9"/>
    <w:rPr>
      <w:b/>
      <w:bCs/>
    </w:rPr>
  </w:style>
  <w:style w:type="character" w:customStyle="1" w:styleId="text-download">
    <w:name w:val="text-download"/>
    <w:basedOn w:val="a0"/>
    <w:rsid w:val="00834DA9"/>
  </w:style>
  <w:style w:type="character" w:customStyle="1" w:styleId="b-share-btnwrap">
    <w:name w:val="b-share-btn__wrap"/>
    <w:basedOn w:val="a0"/>
    <w:rsid w:val="00834DA9"/>
  </w:style>
  <w:style w:type="character" w:customStyle="1" w:styleId="b-share-counter">
    <w:name w:val="b-share-counter"/>
    <w:basedOn w:val="a0"/>
    <w:rsid w:val="00834DA9"/>
  </w:style>
  <w:style w:type="paragraph" w:customStyle="1" w:styleId="copyright">
    <w:name w:val="copyright"/>
    <w:basedOn w:val="a"/>
    <w:rsid w:val="0083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37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1283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8620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1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3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0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2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43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6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1572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9394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1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51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04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53788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228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9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4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12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607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100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043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56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46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70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556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07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463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16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774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394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6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12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465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3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028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948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9871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00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7139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35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838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42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110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938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88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44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99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99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37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90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849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23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04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070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889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4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3</cp:revision>
  <cp:lastPrinted>2020-08-29T06:27:00Z</cp:lastPrinted>
  <dcterms:created xsi:type="dcterms:W3CDTF">2020-08-19T19:00:00Z</dcterms:created>
  <dcterms:modified xsi:type="dcterms:W3CDTF">2020-08-29T06:40:00Z</dcterms:modified>
</cp:coreProperties>
</file>