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AC" w:rsidRPr="00A07A15" w:rsidRDefault="00A06AAC" w:rsidP="00A06AAC">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A06AAC" w:rsidRPr="00A07A15" w:rsidRDefault="00A06AAC" w:rsidP="00A06AAC">
      <w:pPr>
        <w:pBdr>
          <w:bottom w:val="single" w:sz="6" w:space="1" w:color="auto"/>
        </w:pBdr>
        <w:spacing w:after="0" w:line="240" w:lineRule="auto"/>
        <w:rPr>
          <w:rFonts w:ascii="Times New Roman" w:eastAsia="Times New Roman" w:hAnsi="Times New Roman" w:cs="Times New Roman"/>
          <w:sz w:val="24"/>
          <w:szCs w:val="24"/>
          <w:lang w:eastAsia="ru-RU"/>
        </w:rPr>
      </w:pPr>
    </w:p>
    <w:p w:rsidR="00A06AAC" w:rsidRPr="00A07A15" w:rsidRDefault="00A06AAC" w:rsidP="00A06AAC">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A06AAC" w:rsidRPr="00A07A15" w:rsidRDefault="00A06AAC" w:rsidP="00A06AAC">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A06AAC" w:rsidRPr="00A07A15" w:rsidRDefault="00A06AAC" w:rsidP="00A06AAC">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A06AAC" w:rsidRPr="00A07A15" w:rsidRDefault="00A06AAC" w:rsidP="00A06AAC">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A06AAC" w:rsidRPr="00A07A15" w:rsidRDefault="00A06AAC" w:rsidP="00A06AAC">
      <w:pPr>
        <w:spacing w:after="69" w:line="374" w:lineRule="atLeast"/>
        <w:textAlignment w:val="baseline"/>
        <w:outlineLvl w:val="1"/>
        <w:rPr>
          <w:rFonts w:ascii="Times New Roman" w:eastAsia="Times New Roman" w:hAnsi="Times New Roman" w:cs="Times New Roman"/>
          <w:b/>
          <w:bCs/>
          <w:sz w:val="24"/>
          <w:szCs w:val="24"/>
          <w:lang w:eastAsia="ru-RU"/>
        </w:rPr>
      </w:pPr>
    </w:p>
    <w:p w:rsidR="00A06AAC" w:rsidRPr="00A06AAC" w:rsidRDefault="00A06AAC" w:rsidP="00A06AAC">
      <w:pPr>
        <w:spacing w:after="69" w:line="374" w:lineRule="atLeast"/>
        <w:jc w:val="center"/>
        <w:textAlignment w:val="baseline"/>
        <w:outlineLvl w:val="1"/>
        <w:rPr>
          <w:rFonts w:ascii="Times New Roman" w:eastAsia="Times New Roman" w:hAnsi="Times New Roman" w:cs="Times New Roman"/>
          <w:b/>
          <w:bCs/>
          <w:color w:val="1E2120"/>
          <w:sz w:val="28"/>
          <w:szCs w:val="30"/>
          <w:lang w:eastAsia="ru-RU"/>
        </w:rPr>
      </w:pPr>
      <w:r w:rsidRPr="00A06AAC">
        <w:rPr>
          <w:rFonts w:ascii="Times New Roman" w:eastAsia="Times New Roman" w:hAnsi="Times New Roman" w:cs="Times New Roman"/>
          <w:b/>
          <w:bCs/>
          <w:color w:val="1E2120"/>
          <w:sz w:val="28"/>
          <w:szCs w:val="30"/>
          <w:lang w:eastAsia="ru-RU"/>
        </w:rPr>
        <w:t>Должностная инструкция педагога-психолога</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br/>
        <w:t>1. </w:t>
      </w:r>
      <w:r w:rsidRPr="00A06AAC">
        <w:rPr>
          <w:rFonts w:ascii="inherit" w:eastAsia="Times New Roman" w:hAnsi="inherit" w:cs="Times New Roman"/>
          <w:b/>
          <w:bCs/>
          <w:color w:val="000000" w:themeColor="text1"/>
          <w:sz w:val="24"/>
          <w:szCs w:val="24"/>
          <w:lang w:eastAsia="ru-RU"/>
        </w:rPr>
        <w:t>Общие положения</w:t>
      </w:r>
      <w:r w:rsidRPr="00A06AAC">
        <w:rPr>
          <w:rFonts w:ascii="Times New Roman" w:eastAsia="Times New Roman" w:hAnsi="Times New Roman" w:cs="Times New Roman"/>
          <w:color w:val="000000" w:themeColor="text1"/>
          <w:sz w:val="24"/>
          <w:szCs w:val="24"/>
          <w:lang w:eastAsia="ru-RU"/>
        </w:rPr>
        <w:br/>
        <w:t>1.1. Настоящая </w:t>
      </w:r>
      <w:r w:rsidRPr="00A06AAC">
        <w:rPr>
          <w:rFonts w:ascii="inherit" w:eastAsia="Times New Roman" w:hAnsi="inherit" w:cs="Times New Roman"/>
          <w:i/>
          <w:iCs/>
          <w:color w:val="000000" w:themeColor="text1"/>
          <w:sz w:val="24"/>
          <w:szCs w:val="24"/>
          <w:lang w:eastAsia="ru-RU"/>
        </w:rPr>
        <w:t>должностная инструкция педагога-психолога</w:t>
      </w:r>
      <w:r w:rsidRPr="00A06AAC">
        <w:rPr>
          <w:rFonts w:ascii="Times New Roman" w:eastAsia="Times New Roman" w:hAnsi="Times New Roman" w:cs="Times New Roman"/>
          <w:color w:val="000000" w:themeColor="text1"/>
          <w:sz w:val="24"/>
          <w:szCs w:val="24"/>
          <w:lang w:eastAsia="ru-RU"/>
        </w:rPr>
        <w:t xml:space="preserve"> в школе составлена в соответствии с требований ФГОС начального и основного общего образования, утвержденных соответственно Приказами </w:t>
      </w:r>
      <w:proofErr w:type="spellStart"/>
      <w:r w:rsidRPr="00A06AAC">
        <w:rPr>
          <w:rFonts w:ascii="Times New Roman" w:eastAsia="Times New Roman" w:hAnsi="Times New Roman" w:cs="Times New Roman"/>
          <w:color w:val="000000" w:themeColor="text1"/>
          <w:sz w:val="24"/>
          <w:szCs w:val="24"/>
          <w:lang w:eastAsia="ru-RU"/>
        </w:rPr>
        <w:t>Минобрнауки</w:t>
      </w:r>
      <w:proofErr w:type="spellEnd"/>
      <w:r w:rsidRPr="00A06AAC">
        <w:rPr>
          <w:rFonts w:ascii="Times New Roman" w:eastAsia="Times New Roman" w:hAnsi="Times New Roman" w:cs="Times New Roman"/>
          <w:color w:val="000000" w:themeColor="text1"/>
          <w:sz w:val="24"/>
          <w:szCs w:val="24"/>
          <w:lang w:eastAsia="ru-RU"/>
        </w:rPr>
        <w:t xml:space="preserve"> России №373 от 06.10.2009г и №1897 от 17.12.2010г (в ред. на 31.12.2015); </w:t>
      </w:r>
      <w:proofErr w:type="gramStart"/>
      <w:r w:rsidRPr="00A06AAC">
        <w:rPr>
          <w:rFonts w:ascii="Times New Roman" w:eastAsia="Times New Roman" w:hAnsi="Times New Roman" w:cs="Times New Roman"/>
          <w:color w:val="000000" w:themeColor="text1"/>
          <w:sz w:val="24"/>
          <w:szCs w:val="24"/>
          <w:lang w:eastAsia="ru-RU"/>
        </w:rPr>
        <w:t xml:space="preserve">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A06AAC">
        <w:rPr>
          <w:rFonts w:ascii="Times New Roman" w:eastAsia="Times New Roman" w:hAnsi="Times New Roman" w:cs="Times New Roman"/>
          <w:color w:val="000000" w:themeColor="text1"/>
          <w:sz w:val="24"/>
          <w:szCs w:val="24"/>
          <w:lang w:eastAsia="ru-RU"/>
        </w:rPr>
        <w:t>Минздравсоцразвития</w:t>
      </w:r>
      <w:proofErr w:type="spellEnd"/>
      <w:r w:rsidRPr="00A06AAC">
        <w:rPr>
          <w:rFonts w:ascii="Times New Roman" w:eastAsia="Times New Roman" w:hAnsi="Times New Roman" w:cs="Times New Roman"/>
          <w:color w:val="000000" w:themeColor="text1"/>
          <w:sz w:val="24"/>
          <w:szCs w:val="24"/>
          <w:lang w:eastAsia="ru-RU"/>
        </w:rPr>
        <w:t xml:space="preserve"> № 761н от 26 августа 2010г. в редакции от 31.05.2011г.; в соответствии с ФЗ №273 от 29.12.2012г «Об образовании в Российской Федерации» в редакции от 1 марта 2020 года, Трудовым кодексом Российской Федерации и другими нормативными актами, регулирующими трудовые отношения</w:t>
      </w:r>
      <w:proofErr w:type="gramEnd"/>
      <w:r w:rsidRPr="00A06AAC">
        <w:rPr>
          <w:rFonts w:ascii="Times New Roman" w:eastAsia="Times New Roman" w:hAnsi="Times New Roman" w:cs="Times New Roman"/>
          <w:color w:val="000000" w:themeColor="text1"/>
          <w:sz w:val="24"/>
          <w:szCs w:val="24"/>
          <w:lang w:eastAsia="ru-RU"/>
        </w:rPr>
        <w:t xml:space="preserve"> между работником и работодателем.</w:t>
      </w:r>
      <w:r w:rsidRPr="00A06AAC">
        <w:rPr>
          <w:rFonts w:ascii="Times New Roman" w:eastAsia="Times New Roman" w:hAnsi="Times New Roman" w:cs="Times New Roman"/>
          <w:color w:val="000000" w:themeColor="text1"/>
          <w:sz w:val="24"/>
          <w:szCs w:val="24"/>
          <w:lang w:eastAsia="ru-RU"/>
        </w:rPr>
        <w:br/>
        <w:t>1.2. Должность педагога-психолога школы относится к категории педагогических работников.</w:t>
      </w:r>
      <w:r w:rsidRPr="00A06AAC">
        <w:rPr>
          <w:rFonts w:ascii="Times New Roman" w:eastAsia="Times New Roman" w:hAnsi="Times New Roman" w:cs="Times New Roman"/>
          <w:color w:val="000000" w:themeColor="text1"/>
          <w:sz w:val="24"/>
          <w:szCs w:val="24"/>
          <w:lang w:eastAsia="ru-RU"/>
        </w:rPr>
        <w:br/>
        <w:t>1.3. Педагог-психолог назначается на должность и освобождается приказом директора школы.</w:t>
      </w:r>
      <w:r w:rsidRPr="00A06AAC">
        <w:rPr>
          <w:rFonts w:ascii="Times New Roman" w:eastAsia="Times New Roman" w:hAnsi="Times New Roman" w:cs="Times New Roman"/>
          <w:color w:val="000000" w:themeColor="text1"/>
          <w:sz w:val="24"/>
          <w:szCs w:val="24"/>
          <w:lang w:eastAsia="ru-RU"/>
        </w:rPr>
        <w:br/>
        <w:t xml:space="preserve">1.4. </w:t>
      </w:r>
      <w:proofErr w:type="gramStart"/>
      <w:r w:rsidRPr="00A06AAC">
        <w:rPr>
          <w:rFonts w:ascii="Times New Roman" w:eastAsia="Times New Roman" w:hAnsi="Times New Roman" w:cs="Times New Roman"/>
          <w:color w:val="000000" w:themeColor="text1"/>
          <w:sz w:val="24"/>
          <w:szCs w:val="24"/>
          <w:lang w:eastAsia="ru-RU"/>
        </w:rPr>
        <w:t>На должность педагога-психолога назначается лицо, 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сотрудника.</w:t>
      </w:r>
      <w:r w:rsidRPr="00A06AAC">
        <w:rPr>
          <w:rFonts w:ascii="Times New Roman" w:eastAsia="Times New Roman" w:hAnsi="Times New Roman" w:cs="Times New Roman"/>
          <w:color w:val="000000" w:themeColor="text1"/>
          <w:sz w:val="24"/>
          <w:szCs w:val="24"/>
          <w:lang w:eastAsia="ru-RU"/>
        </w:rPr>
        <w:br/>
        <w:t>1.5.</w:t>
      </w:r>
      <w:proofErr w:type="gramEnd"/>
      <w:r w:rsidRPr="00A06AAC">
        <w:rPr>
          <w:rFonts w:ascii="Times New Roman" w:eastAsia="Times New Roman" w:hAnsi="Times New Roman" w:cs="Times New Roman"/>
          <w:color w:val="000000" w:themeColor="text1"/>
          <w:sz w:val="24"/>
          <w:szCs w:val="24"/>
          <w:lang w:eastAsia="ru-RU"/>
        </w:rPr>
        <w:t xml:space="preserve"> Педагог-психолог подчиняется директору школы, выполняет свои должностные обязанности под руководством заместителя директора по воспитательной работе, а по профессиональной деятельности – под руководством руководителя психологической службы управления образования.</w:t>
      </w:r>
      <w:r w:rsidRPr="00A06AAC">
        <w:rPr>
          <w:rFonts w:ascii="Times New Roman" w:eastAsia="Times New Roman" w:hAnsi="Times New Roman" w:cs="Times New Roman"/>
          <w:color w:val="000000" w:themeColor="text1"/>
          <w:sz w:val="24"/>
          <w:szCs w:val="24"/>
          <w:lang w:eastAsia="ru-RU"/>
        </w:rPr>
        <w:br/>
        <w:t>1.6. Педагог-психолог в своей работе соблюдает требования должностной инструкции психолога школы, сотрудничает с администрацией, учителями, классными руководителями, социальным педагогом школы, со специалистами ПМПК.</w:t>
      </w:r>
      <w:r w:rsidRPr="00A06AAC">
        <w:rPr>
          <w:rFonts w:ascii="Times New Roman" w:eastAsia="Times New Roman" w:hAnsi="Times New Roman" w:cs="Times New Roman"/>
          <w:color w:val="000000" w:themeColor="text1"/>
          <w:sz w:val="24"/>
          <w:szCs w:val="24"/>
          <w:lang w:eastAsia="ru-RU"/>
        </w:rPr>
        <w:br/>
        <w:t>1.7. Во время отсутствия в школе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w:t>
      </w:r>
      <w:r w:rsidRPr="00A06AAC">
        <w:rPr>
          <w:rFonts w:ascii="Times New Roman" w:eastAsia="Times New Roman" w:hAnsi="Times New Roman" w:cs="Times New Roman"/>
          <w:color w:val="000000" w:themeColor="text1"/>
          <w:sz w:val="24"/>
          <w:szCs w:val="24"/>
          <w:lang w:eastAsia="ru-RU"/>
        </w:rPr>
        <w:br/>
        <w:t>1.8. </w:t>
      </w:r>
      <w:ins w:id="0" w:author="Unknown">
        <w:r w:rsidRPr="00A06AAC">
          <w:rPr>
            <w:rFonts w:ascii="Times New Roman" w:eastAsia="Times New Roman" w:hAnsi="Times New Roman" w:cs="Times New Roman"/>
            <w:color w:val="000000" w:themeColor="text1"/>
            <w:sz w:val="24"/>
            <w:szCs w:val="24"/>
            <w:u w:val="single"/>
            <w:bdr w:val="none" w:sz="0" w:space="0" w:color="auto" w:frame="1"/>
            <w:lang w:eastAsia="ru-RU"/>
          </w:rPr>
          <w:t>В своей деятельности педагог-психолог руководствуется:</w:t>
        </w:r>
      </w:ins>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Конституцией Российской Федерации;</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Федеральными законами Российской Федерации;</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указами Президента Российской Федерации;</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решениями Правительства Российской Федерации, органов управления образованием всех уровней по вопросам образования и воспитания несовершеннолетних;</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lastRenderedPageBreak/>
        <w:t>декларацией прав и свобод человека;</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конвенцией по правам ребенка;</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нормативными документами, регулирующими вопросы охраны труда, техники безопасности, безопасности жизнедеятельности и пожарной безопасности, здравоохранения и профориентации;</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Уставом и локальными правовыми актами общеобразовательного учреждения;</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приказами директора школы;</w:t>
      </w:r>
    </w:p>
    <w:p w:rsidR="00A06AAC" w:rsidRPr="00A06AAC" w:rsidRDefault="00A06AAC" w:rsidP="00A06AAC">
      <w:pPr>
        <w:numPr>
          <w:ilvl w:val="0"/>
          <w:numId w:val="1"/>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настоящей должностной инструкцией педагога психолога в соответствии с ФГОС, а также трудовым договором.</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1.9. </w:t>
      </w:r>
      <w:ins w:id="1" w:author="Unknown">
        <w:r w:rsidRPr="00A06AAC">
          <w:rPr>
            <w:rFonts w:ascii="Times New Roman" w:eastAsia="Times New Roman" w:hAnsi="Times New Roman" w:cs="Times New Roman"/>
            <w:color w:val="000000" w:themeColor="text1"/>
            <w:sz w:val="24"/>
            <w:szCs w:val="24"/>
            <w:u w:val="single"/>
            <w:bdr w:val="none" w:sz="0" w:space="0" w:color="auto" w:frame="1"/>
            <w:lang w:eastAsia="ru-RU"/>
          </w:rPr>
          <w:t>Педагог-психолог должен знать:</w:t>
        </w:r>
      </w:ins>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приоритетные направления развития и совершенствования образовательной системы Российской Федерации;</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ФГОС начального общего, основного общего и среднего общего образования;</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нормативные документы, регулирующие вопросы охраны труда, здравоохранения, профориентации, занятости учащихся и воспитанников, их социальной защиты;</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xml:space="preserve">общую педагогику, общую и педагогическую психологию, психологию личности и дифференциальную психологию, детскую и возрастную психологию, социальную и медицинскую психологию, детскую нейропсихологию, патопсихологию и </w:t>
      </w:r>
      <w:proofErr w:type="spellStart"/>
      <w:r w:rsidRPr="00A06AAC">
        <w:rPr>
          <w:rFonts w:ascii="Times New Roman" w:eastAsia="Times New Roman" w:hAnsi="Times New Roman" w:cs="Times New Roman"/>
          <w:color w:val="000000" w:themeColor="text1"/>
          <w:sz w:val="24"/>
          <w:szCs w:val="24"/>
          <w:lang w:eastAsia="ru-RU"/>
        </w:rPr>
        <w:t>психосоматику</w:t>
      </w:r>
      <w:proofErr w:type="spellEnd"/>
      <w:r w:rsidRPr="00A06AAC">
        <w:rPr>
          <w:rFonts w:ascii="Times New Roman" w:eastAsia="Times New Roman" w:hAnsi="Times New Roman" w:cs="Times New Roman"/>
          <w:color w:val="000000" w:themeColor="text1"/>
          <w:sz w:val="24"/>
          <w:szCs w:val="24"/>
          <w:lang w:eastAsia="ru-RU"/>
        </w:rPr>
        <w:t>;</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xml:space="preserve">основы дефектологии, психотерапии, сексологии, психологии труда, психогигиены, профориентации, психодиагностики, психологического консультирования и </w:t>
      </w:r>
      <w:proofErr w:type="spellStart"/>
      <w:r w:rsidRPr="00A06AAC">
        <w:rPr>
          <w:rFonts w:ascii="Times New Roman" w:eastAsia="Times New Roman" w:hAnsi="Times New Roman" w:cs="Times New Roman"/>
          <w:color w:val="000000" w:themeColor="text1"/>
          <w:sz w:val="24"/>
          <w:szCs w:val="24"/>
          <w:lang w:eastAsia="ru-RU"/>
        </w:rPr>
        <w:t>психопрофилактики</w:t>
      </w:r>
      <w:proofErr w:type="spellEnd"/>
      <w:r w:rsidRPr="00A06AAC">
        <w:rPr>
          <w:rFonts w:ascii="Times New Roman" w:eastAsia="Times New Roman" w:hAnsi="Times New Roman" w:cs="Times New Roman"/>
          <w:color w:val="000000" w:themeColor="text1"/>
          <w:sz w:val="24"/>
          <w:szCs w:val="24"/>
          <w:lang w:eastAsia="ru-RU"/>
        </w:rPr>
        <w:t>;</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xml:space="preserve">методы активного обучения и социально-психологического тренинга общения; современные методы индивидуальной и групповой </w:t>
      </w:r>
      <w:proofErr w:type="spellStart"/>
      <w:r w:rsidRPr="00A06AAC">
        <w:rPr>
          <w:rFonts w:ascii="Times New Roman" w:eastAsia="Times New Roman" w:hAnsi="Times New Roman" w:cs="Times New Roman"/>
          <w:color w:val="000000" w:themeColor="text1"/>
          <w:sz w:val="24"/>
          <w:szCs w:val="24"/>
          <w:lang w:eastAsia="ru-RU"/>
        </w:rPr>
        <w:t>профконсультации</w:t>
      </w:r>
      <w:proofErr w:type="spellEnd"/>
      <w:r w:rsidRPr="00A06AAC">
        <w:rPr>
          <w:rFonts w:ascii="Times New Roman" w:eastAsia="Times New Roman" w:hAnsi="Times New Roman" w:cs="Times New Roman"/>
          <w:color w:val="000000" w:themeColor="text1"/>
          <w:sz w:val="24"/>
          <w:szCs w:val="24"/>
          <w:lang w:eastAsia="ru-RU"/>
        </w:rPr>
        <w:t>, диагностики и коррекции нормального и аномального развития ребенка;</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основы доврачебной медицинской помощи.</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методы и приемы работы с обучающимися, воспитанниками с ограниченными возможностями здоровья;</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формы, методы и способы использования образовательных технологий, в том числе дистанционных;</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A06AAC">
        <w:rPr>
          <w:rFonts w:ascii="Times New Roman" w:eastAsia="Times New Roman" w:hAnsi="Times New Roman" w:cs="Times New Roman"/>
          <w:color w:val="000000" w:themeColor="text1"/>
          <w:sz w:val="24"/>
          <w:szCs w:val="24"/>
          <w:lang w:eastAsia="ru-RU"/>
        </w:rPr>
        <w:t>компетентностного</w:t>
      </w:r>
      <w:proofErr w:type="spellEnd"/>
      <w:r w:rsidRPr="00A06AAC">
        <w:rPr>
          <w:rFonts w:ascii="Times New Roman" w:eastAsia="Times New Roman" w:hAnsi="Times New Roman" w:cs="Times New Roman"/>
          <w:color w:val="000000" w:themeColor="text1"/>
          <w:sz w:val="24"/>
          <w:szCs w:val="24"/>
          <w:lang w:eastAsia="ru-RU"/>
        </w:rPr>
        <w:t xml:space="preserve"> подхода;</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xml:space="preserve">основы работы с персональным компьютером, электронной почтой, браузерами, текстовым редактором, </w:t>
      </w:r>
      <w:proofErr w:type="spellStart"/>
      <w:r w:rsidRPr="00A06AAC">
        <w:rPr>
          <w:rFonts w:ascii="Times New Roman" w:eastAsia="Times New Roman" w:hAnsi="Times New Roman" w:cs="Times New Roman"/>
          <w:color w:val="000000" w:themeColor="text1"/>
          <w:sz w:val="24"/>
          <w:szCs w:val="24"/>
          <w:lang w:eastAsia="ru-RU"/>
        </w:rPr>
        <w:t>мультимедийным</w:t>
      </w:r>
      <w:proofErr w:type="spellEnd"/>
      <w:r w:rsidRPr="00A06AAC">
        <w:rPr>
          <w:rFonts w:ascii="Times New Roman" w:eastAsia="Times New Roman" w:hAnsi="Times New Roman" w:cs="Times New Roman"/>
          <w:color w:val="000000" w:themeColor="text1"/>
          <w:sz w:val="24"/>
          <w:szCs w:val="24"/>
          <w:lang w:eastAsia="ru-RU"/>
        </w:rPr>
        <w:t xml:space="preserve"> проектором;</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методы убеждения, аргументации своей позиции, установления контактов с учащимися разной возрастной категории, их родителями (лицами, их заменяющими), коллегами по работе;</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технологии диагностики причин конфликтных ситуаций, их профилактики и разрешения;</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Правила внутреннего трудового распорядка школы;</w:t>
      </w:r>
    </w:p>
    <w:p w:rsidR="00A06AAC" w:rsidRPr="00A06AAC" w:rsidRDefault="00A06AAC" w:rsidP="00A06AAC">
      <w:pPr>
        <w:numPr>
          <w:ilvl w:val="0"/>
          <w:numId w:val="2"/>
        </w:numPr>
        <w:spacing w:after="0" w:line="270" w:lineRule="atLeast"/>
        <w:ind w:left="173"/>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требования охраны труда и пожарной безопасности.</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xml:space="preserve">1.10.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06AAC">
        <w:rPr>
          <w:rFonts w:ascii="Times New Roman" w:eastAsia="Times New Roman" w:hAnsi="Times New Roman" w:cs="Times New Roman"/>
          <w:color w:val="000000" w:themeColor="text1"/>
          <w:sz w:val="24"/>
          <w:szCs w:val="24"/>
          <w:lang w:eastAsia="ru-RU"/>
        </w:rPr>
        <w:t>сообщения</w:t>
      </w:r>
      <w:proofErr w:type="gramEnd"/>
      <w:r w:rsidRPr="00A06AAC">
        <w:rPr>
          <w:rFonts w:ascii="Times New Roman" w:eastAsia="Times New Roman" w:hAnsi="Times New Roman" w:cs="Times New Roman"/>
          <w:color w:val="000000" w:themeColor="text1"/>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A06AAC">
        <w:rPr>
          <w:rFonts w:ascii="Times New Roman" w:eastAsia="Times New Roman" w:hAnsi="Times New Roman" w:cs="Times New Roman"/>
          <w:color w:val="000000" w:themeColor="text1"/>
          <w:sz w:val="24"/>
          <w:szCs w:val="24"/>
          <w:lang w:eastAsia="ru-RU"/>
        </w:rPr>
        <w:br/>
        <w:t>1.11. Психолог обязан соблюдать </w:t>
      </w:r>
      <w:hyperlink r:id="rId5" w:tgtFrame="_blank" w:history="1">
        <w:r w:rsidRPr="00A06AAC">
          <w:rPr>
            <w:rFonts w:ascii="Arial" w:eastAsia="Times New Roman" w:hAnsi="Arial" w:cs="Arial"/>
            <w:color w:val="000000" w:themeColor="text1"/>
            <w:sz w:val="24"/>
            <w:szCs w:val="24"/>
            <w:lang w:eastAsia="ru-RU"/>
          </w:rPr>
          <w:t xml:space="preserve">инструкцию по охране труда педагога-психолога </w:t>
        </w:r>
        <w:r w:rsidRPr="00A06AAC">
          <w:rPr>
            <w:rFonts w:ascii="Arial" w:eastAsia="Times New Roman" w:hAnsi="Arial" w:cs="Arial"/>
            <w:color w:val="000000" w:themeColor="text1"/>
            <w:sz w:val="24"/>
            <w:szCs w:val="24"/>
            <w:lang w:eastAsia="ru-RU"/>
          </w:rPr>
          <w:lastRenderedPageBreak/>
          <w:t>школы</w:t>
        </w:r>
      </w:hyperlink>
      <w:r w:rsidRPr="00A06AAC">
        <w:rPr>
          <w:rFonts w:ascii="Times New Roman" w:eastAsia="Times New Roman" w:hAnsi="Times New Roman" w:cs="Times New Roman"/>
          <w:color w:val="000000" w:themeColor="text1"/>
          <w:sz w:val="24"/>
          <w:szCs w:val="24"/>
          <w:lang w:eastAsia="ru-RU"/>
        </w:rPr>
        <w:t>, пройти обучение и иметь навыки оказания первой помощи, знать порядок действий в случае возникновения чрезвычайной ситуации и эвакуации.</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2. </w:t>
      </w:r>
      <w:r w:rsidRPr="00A06AAC">
        <w:rPr>
          <w:rFonts w:ascii="inherit" w:eastAsia="Times New Roman" w:hAnsi="inherit" w:cs="Times New Roman"/>
          <w:b/>
          <w:bCs/>
          <w:color w:val="000000" w:themeColor="text1"/>
          <w:sz w:val="24"/>
          <w:szCs w:val="24"/>
          <w:lang w:eastAsia="ru-RU"/>
        </w:rPr>
        <w:t>Функции педагога-психолога</w:t>
      </w:r>
      <w:r w:rsidRPr="00A06AAC">
        <w:rPr>
          <w:rFonts w:ascii="Times New Roman" w:eastAsia="Times New Roman" w:hAnsi="Times New Roman" w:cs="Times New Roman"/>
          <w:color w:val="000000" w:themeColor="text1"/>
          <w:sz w:val="24"/>
          <w:szCs w:val="24"/>
          <w:lang w:eastAsia="ru-RU"/>
        </w:rPr>
        <w:br/>
      </w:r>
      <w:ins w:id="2" w:author="Unknown">
        <w:r w:rsidRPr="00A06AAC">
          <w:rPr>
            <w:rFonts w:ascii="Times New Roman" w:eastAsia="Times New Roman" w:hAnsi="Times New Roman" w:cs="Times New Roman"/>
            <w:color w:val="000000" w:themeColor="text1"/>
            <w:sz w:val="24"/>
            <w:szCs w:val="24"/>
            <w:u w:val="single"/>
            <w:bdr w:val="none" w:sz="0" w:space="0" w:color="auto" w:frame="1"/>
            <w:lang w:eastAsia="ru-RU"/>
          </w:rPr>
          <w:t>Основными направлениями работы педагога-психолога являются:</w:t>
        </w:r>
      </w:ins>
      <w:r w:rsidRPr="00A06AAC">
        <w:rPr>
          <w:rFonts w:ascii="Times New Roman" w:eastAsia="Times New Roman" w:hAnsi="Times New Roman" w:cs="Times New Roman"/>
          <w:color w:val="000000" w:themeColor="text1"/>
          <w:sz w:val="24"/>
          <w:szCs w:val="24"/>
          <w:lang w:eastAsia="ru-RU"/>
        </w:rPr>
        <w:br/>
        <w:t>2.1. Защита прав и свобод несовершеннолетних обучающихся.</w:t>
      </w:r>
      <w:r w:rsidRPr="00A06AAC">
        <w:rPr>
          <w:rFonts w:ascii="Times New Roman" w:eastAsia="Times New Roman" w:hAnsi="Times New Roman" w:cs="Times New Roman"/>
          <w:color w:val="000000" w:themeColor="text1"/>
          <w:sz w:val="24"/>
          <w:szCs w:val="24"/>
          <w:lang w:eastAsia="ru-RU"/>
        </w:rPr>
        <w:br/>
        <w:t>2.2. Психолого-педагогическое сопровождение учебно-воспитательной деятельности образовательного учреждения.</w:t>
      </w:r>
      <w:r w:rsidRPr="00A06AAC">
        <w:rPr>
          <w:rFonts w:ascii="Times New Roman" w:eastAsia="Times New Roman" w:hAnsi="Times New Roman" w:cs="Times New Roman"/>
          <w:color w:val="000000" w:themeColor="text1"/>
          <w:sz w:val="24"/>
          <w:szCs w:val="24"/>
          <w:lang w:eastAsia="ru-RU"/>
        </w:rPr>
        <w:br/>
        <w:t>2.3. Консультативная помощь всем участникам учебно-воспитательной деятельности.</w:t>
      </w:r>
      <w:r w:rsidRPr="00A06AAC">
        <w:rPr>
          <w:rFonts w:ascii="Times New Roman" w:eastAsia="Times New Roman" w:hAnsi="Times New Roman" w:cs="Times New Roman"/>
          <w:color w:val="000000" w:themeColor="text1"/>
          <w:sz w:val="24"/>
          <w:szCs w:val="24"/>
          <w:lang w:eastAsia="ru-RU"/>
        </w:rPr>
        <w:br/>
        <w:t>2.4. Психодиагностика.</w:t>
      </w:r>
      <w:r w:rsidRPr="00A06AAC">
        <w:rPr>
          <w:rFonts w:ascii="Times New Roman" w:eastAsia="Times New Roman" w:hAnsi="Times New Roman" w:cs="Times New Roman"/>
          <w:color w:val="000000" w:themeColor="text1"/>
          <w:sz w:val="24"/>
          <w:szCs w:val="24"/>
          <w:lang w:eastAsia="ru-RU"/>
        </w:rPr>
        <w:br/>
        <w:t xml:space="preserve">2.5. </w:t>
      </w:r>
      <w:proofErr w:type="spellStart"/>
      <w:r w:rsidRPr="00A06AAC">
        <w:rPr>
          <w:rFonts w:ascii="Times New Roman" w:eastAsia="Times New Roman" w:hAnsi="Times New Roman" w:cs="Times New Roman"/>
          <w:color w:val="000000" w:themeColor="text1"/>
          <w:sz w:val="24"/>
          <w:szCs w:val="24"/>
          <w:lang w:eastAsia="ru-RU"/>
        </w:rPr>
        <w:t>Психопрофилактика</w:t>
      </w:r>
      <w:proofErr w:type="spellEnd"/>
      <w:r w:rsidRPr="00A06AAC">
        <w:rPr>
          <w:rFonts w:ascii="Times New Roman" w:eastAsia="Times New Roman" w:hAnsi="Times New Roman" w:cs="Times New Roman"/>
          <w:color w:val="000000" w:themeColor="text1"/>
          <w:sz w:val="24"/>
          <w:szCs w:val="24"/>
          <w:lang w:eastAsia="ru-RU"/>
        </w:rPr>
        <w:t>.</w:t>
      </w:r>
      <w:r w:rsidRPr="00A06AAC">
        <w:rPr>
          <w:rFonts w:ascii="Times New Roman" w:eastAsia="Times New Roman" w:hAnsi="Times New Roman" w:cs="Times New Roman"/>
          <w:color w:val="000000" w:themeColor="text1"/>
          <w:sz w:val="24"/>
          <w:szCs w:val="24"/>
          <w:lang w:eastAsia="ru-RU"/>
        </w:rPr>
        <w:br/>
        <w:t>2.6. Психологическое консультирование.</w:t>
      </w:r>
      <w:r w:rsidRPr="00A06AAC">
        <w:rPr>
          <w:rFonts w:ascii="Times New Roman" w:eastAsia="Times New Roman" w:hAnsi="Times New Roman" w:cs="Times New Roman"/>
          <w:color w:val="000000" w:themeColor="text1"/>
          <w:sz w:val="24"/>
          <w:szCs w:val="24"/>
          <w:lang w:eastAsia="ru-RU"/>
        </w:rPr>
        <w:br/>
        <w:t xml:space="preserve">2.7. </w:t>
      </w:r>
      <w:proofErr w:type="spellStart"/>
      <w:r w:rsidRPr="00A06AAC">
        <w:rPr>
          <w:rFonts w:ascii="Times New Roman" w:eastAsia="Times New Roman" w:hAnsi="Times New Roman" w:cs="Times New Roman"/>
          <w:color w:val="000000" w:themeColor="text1"/>
          <w:sz w:val="24"/>
          <w:szCs w:val="24"/>
          <w:lang w:eastAsia="ru-RU"/>
        </w:rPr>
        <w:t>Психокоррекция</w:t>
      </w:r>
      <w:proofErr w:type="spellEnd"/>
      <w:r w:rsidRPr="00A06AAC">
        <w:rPr>
          <w:rFonts w:ascii="Times New Roman" w:eastAsia="Times New Roman" w:hAnsi="Times New Roman" w:cs="Times New Roman"/>
          <w:color w:val="000000" w:themeColor="text1"/>
          <w:sz w:val="24"/>
          <w:szCs w:val="24"/>
          <w:lang w:eastAsia="ru-RU"/>
        </w:rPr>
        <w:t xml:space="preserve"> и развитие.</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3. </w:t>
      </w:r>
      <w:r w:rsidRPr="00A06AAC">
        <w:rPr>
          <w:rFonts w:ascii="inherit" w:eastAsia="Times New Roman" w:hAnsi="inherit" w:cs="Times New Roman"/>
          <w:b/>
          <w:bCs/>
          <w:color w:val="000000" w:themeColor="text1"/>
          <w:sz w:val="24"/>
          <w:szCs w:val="24"/>
          <w:lang w:eastAsia="ru-RU"/>
        </w:rPr>
        <w:t>Должностные обязанности педагога-психолога школы</w:t>
      </w:r>
      <w:r w:rsidRPr="00A06AAC">
        <w:rPr>
          <w:rFonts w:ascii="Times New Roman" w:eastAsia="Times New Roman" w:hAnsi="Times New Roman" w:cs="Times New Roman"/>
          <w:color w:val="000000" w:themeColor="text1"/>
          <w:sz w:val="24"/>
          <w:szCs w:val="24"/>
          <w:lang w:eastAsia="ru-RU"/>
        </w:rPr>
        <w:br/>
      </w:r>
      <w:ins w:id="3" w:author="Unknown">
        <w:r w:rsidRPr="00A06AAC">
          <w:rPr>
            <w:rFonts w:ascii="Times New Roman" w:eastAsia="Times New Roman" w:hAnsi="Times New Roman" w:cs="Times New Roman"/>
            <w:color w:val="000000" w:themeColor="text1"/>
            <w:sz w:val="24"/>
            <w:szCs w:val="24"/>
            <w:u w:val="single"/>
            <w:bdr w:val="none" w:sz="0" w:space="0" w:color="auto" w:frame="1"/>
            <w:lang w:eastAsia="ru-RU"/>
          </w:rPr>
          <w:t>Педагог-психолог выполняет следующие должностные обязанности:</w:t>
        </w:r>
      </w:ins>
      <w:r w:rsidRPr="00A06AAC">
        <w:rPr>
          <w:rFonts w:ascii="Times New Roman" w:eastAsia="Times New Roman" w:hAnsi="Times New Roman" w:cs="Times New Roman"/>
          <w:color w:val="000000" w:themeColor="text1"/>
          <w:sz w:val="24"/>
          <w:szCs w:val="24"/>
          <w:lang w:eastAsia="ru-RU"/>
        </w:rPr>
        <w:br/>
        <w:t>3.1. Составляет перспективный план работы на год, осуществлять тематическое планирование, предоставляет анализ работы за год.</w:t>
      </w:r>
      <w:r w:rsidRPr="00A06AAC">
        <w:rPr>
          <w:rFonts w:ascii="Times New Roman" w:eastAsia="Times New Roman" w:hAnsi="Times New Roman" w:cs="Times New Roman"/>
          <w:color w:val="000000" w:themeColor="text1"/>
          <w:sz w:val="24"/>
          <w:szCs w:val="24"/>
          <w:lang w:eastAsia="ru-RU"/>
        </w:rPr>
        <w:br/>
        <w:t>3.2. Проводит просветительную, коррекционную, консультационную, диагностическую, психопрофилактическую работу с учащимися, их родителями (законными представителями).</w:t>
      </w:r>
      <w:r w:rsidRPr="00A06AAC">
        <w:rPr>
          <w:rFonts w:ascii="Times New Roman" w:eastAsia="Times New Roman" w:hAnsi="Times New Roman" w:cs="Times New Roman"/>
          <w:color w:val="000000" w:themeColor="text1"/>
          <w:sz w:val="24"/>
          <w:szCs w:val="24"/>
          <w:lang w:eastAsia="ru-RU"/>
        </w:rPr>
        <w:br/>
        <w:t>3.3. В полной мере обеспечивает психологическое сопровождение образовательной деятельности в соответствии с ФГОС.</w:t>
      </w:r>
      <w:r w:rsidRPr="00A06AAC">
        <w:rPr>
          <w:rFonts w:ascii="Times New Roman" w:eastAsia="Times New Roman" w:hAnsi="Times New Roman" w:cs="Times New Roman"/>
          <w:color w:val="000000" w:themeColor="text1"/>
          <w:sz w:val="24"/>
          <w:szCs w:val="24"/>
          <w:lang w:eastAsia="ru-RU"/>
        </w:rPr>
        <w:br/>
        <w:t>3.4. В соответствии с планом или по запросам преподавателей, классных руководителей, администрации школы изучает интеллектуальные, личностные, эмоционально-волевые особенности несовершеннолетних, интересы и склонности каждого ребенка.</w:t>
      </w:r>
      <w:r w:rsidRPr="00A06AAC">
        <w:rPr>
          <w:rFonts w:ascii="Times New Roman" w:eastAsia="Times New Roman" w:hAnsi="Times New Roman" w:cs="Times New Roman"/>
          <w:color w:val="000000" w:themeColor="text1"/>
          <w:sz w:val="24"/>
          <w:szCs w:val="24"/>
          <w:lang w:eastAsia="ru-RU"/>
        </w:rPr>
        <w:br/>
        <w:t>3.5. Участвует в приеме детей в образовательное учреждение с целью раннего выявления недостаточной психологической готовности к школьному обучению, совместно с учителями составляет программу индивидуальной работы с несовершеннолетними для обеспечения полноценного включения их в учебную деятельность с первых дней пребывания в школе.</w:t>
      </w:r>
      <w:r w:rsidRPr="00A06AAC">
        <w:rPr>
          <w:rFonts w:ascii="Times New Roman" w:eastAsia="Times New Roman" w:hAnsi="Times New Roman" w:cs="Times New Roman"/>
          <w:color w:val="000000" w:themeColor="text1"/>
          <w:sz w:val="24"/>
          <w:szCs w:val="24"/>
          <w:lang w:eastAsia="ru-RU"/>
        </w:rPr>
        <w:br/>
        <w:t>3.6. Выполняет психологическое обследование несовершеннолетних при переходе из дошкольных образовательных учреждений (ДОУ) в начальную школу, из начальной школы в неполную среднюю и из неполной средней школы – в среднюю общеобразовательную, составляя совместно с учителями программу индивидуальной работы с учащимися с учетом их психологической готовности к обучению на новом этапе.</w:t>
      </w:r>
      <w:r w:rsidRPr="00A06AAC">
        <w:rPr>
          <w:rFonts w:ascii="Times New Roman" w:eastAsia="Times New Roman" w:hAnsi="Times New Roman" w:cs="Times New Roman"/>
          <w:color w:val="000000" w:themeColor="text1"/>
          <w:sz w:val="24"/>
          <w:szCs w:val="24"/>
          <w:lang w:eastAsia="ru-RU"/>
        </w:rPr>
        <w:br/>
        <w:t>3.7. Проводит психологическую диагностику, используя передовые образовательные технологии, включая информационные, а также используя цифровые образовательные ресурсы.</w:t>
      </w:r>
      <w:r w:rsidRPr="00A06AAC">
        <w:rPr>
          <w:rFonts w:ascii="Times New Roman" w:eastAsia="Times New Roman" w:hAnsi="Times New Roman" w:cs="Times New Roman"/>
          <w:color w:val="000000" w:themeColor="text1"/>
          <w:sz w:val="24"/>
          <w:szCs w:val="24"/>
          <w:lang w:eastAsia="ru-RU"/>
        </w:rPr>
        <w:br/>
        <w:t xml:space="preserve">3.8. Проводит диагностическую, </w:t>
      </w:r>
      <w:proofErr w:type="spellStart"/>
      <w:r w:rsidRPr="00A06AAC">
        <w:rPr>
          <w:rFonts w:ascii="Times New Roman" w:eastAsia="Times New Roman" w:hAnsi="Times New Roman" w:cs="Times New Roman"/>
          <w:color w:val="000000" w:themeColor="text1"/>
          <w:sz w:val="24"/>
          <w:szCs w:val="24"/>
          <w:lang w:eastAsia="ru-RU"/>
        </w:rPr>
        <w:t>психокоррекционную</w:t>
      </w:r>
      <w:proofErr w:type="spellEnd"/>
      <w:r w:rsidRPr="00A06AAC">
        <w:rPr>
          <w:rFonts w:ascii="Times New Roman" w:eastAsia="Times New Roman" w:hAnsi="Times New Roman" w:cs="Times New Roman"/>
          <w:color w:val="000000" w:themeColor="text1"/>
          <w:sz w:val="24"/>
          <w:szCs w:val="24"/>
          <w:lang w:eastAsia="ru-RU"/>
        </w:rPr>
        <w:t>, реабилитационную, консультативную работу с детьми, опираясь на достижения в области педагогической и психологической наук, возрастной психологии и школьной гигиены, а также в сфере современных информационных технологий.</w:t>
      </w:r>
      <w:r w:rsidRPr="00A06AAC">
        <w:rPr>
          <w:rFonts w:ascii="Times New Roman" w:eastAsia="Times New Roman" w:hAnsi="Times New Roman" w:cs="Times New Roman"/>
          <w:color w:val="000000" w:themeColor="text1"/>
          <w:sz w:val="24"/>
          <w:szCs w:val="24"/>
          <w:lang w:eastAsia="ru-RU"/>
        </w:rPr>
        <w:br/>
        <w:t>3.9. Составляет психолого-педагогические заключения по материалам исследовательских работ с целью ориентации педагогического коллектива образовательного учреждения, а также родителей (лиц, их замещающих) в проблемах личностного и социального развития обучающихся.</w:t>
      </w:r>
      <w:r w:rsidRPr="00A06AAC">
        <w:rPr>
          <w:rFonts w:ascii="Times New Roman" w:eastAsia="Times New Roman" w:hAnsi="Times New Roman" w:cs="Times New Roman"/>
          <w:color w:val="000000" w:themeColor="text1"/>
          <w:sz w:val="24"/>
          <w:szCs w:val="24"/>
          <w:lang w:eastAsia="ru-RU"/>
        </w:rPr>
        <w:br/>
        <w:t>3.10. Составляет заключения исходя из материалов диагностического обследования с целью ориентации педагогического коллектива и родителей (законных представителей) в проблемах личностного и социального развития несовершеннолетних.</w:t>
      </w:r>
      <w:r w:rsidRPr="00A06AAC">
        <w:rPr>
          <w:rFonts w:ascii="Times New Roman" w:eastAsia="Times New Roman" w:hAnsi="Times New Roman" w:cs="Times New Roman"/>
          <w:color w:val="000000" w:themeColor="text1"/>
          <w:sz w:val="24"/>
          <w:szCs w:val="24"/>
          <w:lang w:eastAsia="ru-RU"/>
        </w:rPr>
        <w:br/>
        <w:t>3.11. Анализирует достижение и подтверждение школьниками уровней развития и образования (образовательных цензов).</w:t>
      </w:r>
      <w:r w:rsidRPr="00A06AAC">
        <w:rPr>
          <w:rFonts w:ascii="Times New Roman" w:eastAsia="Times New Roman" w:hAnsi="Times New Roman" w:cs="Times New Roman"/>
          <w:color w:val="000000" w:themeColor="text1"/>
          <w:sz w:val="24"/>
          <w:szCs w:val="24"/>
          <w:lang w:eastAsia="ru-RU"/>
        </w:rPr>
        <w:br/>
        <w:t xml:space="preserve">3.12. Оценивает эффективность образовательной деятельности педагогов и педагогического коллектива, учитывая при этом развитие личности учащихся, используя </w:t>
      </w:r>
      <w:r w:rsidRPr="00A06AAC">
        <w:rPr>
          <w:rFonts w:ascii="Times New Roman" w:eastAsia="Times New Roman" w:hAnsi="Times New Roman" w:cs="Times New Roman"/>
          <w:color w:val="000000" w:themeColor="text1"/>
          <w:sz w:val="24"/>
          <w:szCs w:val="24"/>
          <w:lang w:eastAsia="ru-RU"/>
        </w:rPr>
        <w:lastRenderedPageBreak/>
        <w:t>для обработки информации текстовые редакторы и электронные таблицы.</w:t>
      </w:r>
      <w:r w:rsidRPr="00A06AAC">
        <w:rPr>
          <w:rFonts w:ascii="Times New Roman" w:eastAsia="Times New Roman" w:hAnsi="Times New Roman" w:cs="Times New Roman"/>
          <w:color w:val="000000" w:themeColor="text1"/>
          <w:sz w:val="24"/>
          <w:szCs w:val="24"/>
          <w:lang w:eastAsia="ru-RU"/>
        </w:rPr>
        <w:br/>
        <w:t>3.13. Принимает обязательное участие в организации психолого-педагогических консилиумов с целью психолого-педагогического анализа поведения несовершеннолетних для наиболее полного раскрытия индивидуальных особенностей их личности, склонностей, способностей.</w:t>
      </w:r>
      <w:r w:rsidRPr="00A06AAC">
        <w:rPr>
          <w:rFonts w:ascii="Times New Roman" w:eastAsia="Times New Roman" w:hAnsi="Times New Roman" w:cs="Times New Roman"/>
          <w:color w:val="000000" w:themeColor="text1"/>
          <w:sz w:val="24"/>
          <w:szCs w:val="24"/>
          <w:lang w:eastAsia="ru-RU"/>
        </w:rPr>
        <w:br/>
        <w:t>3.14. Самостоятельно разрабатывает и осуществляет программы коррекционно-развивающей работы, направленные на устранение отклонений в психическом развитии обучающихся.</w:t>
      </w:r>
      <w:r w:rsidRPr="00A06AAC">
        <w:rPr>
          <w:rFonts w:ascii="Times New Roman" w:eastAsia="Times New Roman" w:hAnsi="Times New Roman" w:cs="Times New Roman"/>
          <w:color w:val="000000" w:themeColor="text1"/>
          <w:sz w:val="24"/>
          <w:szCs w:val="24"/>
          <w:lang w:eastAsia="ru-RU"/>
        </w:rPr>
        <w:br/>
        <w:t xml:space="preserve">3.15. Проводит индивидуальные и групповые консультации несовершеннолетних по проблемам обучения, развития, жизненного и профессионального самоопределения, профориентации, взаимоотношения </w:t>
      </w:r>
      <w:proofErr w:type="gramStart"/>
      <w:r w:rsidRPr="00A06AAC">
        <w:rPr>
          <w:rFonts w:ascii="Times New Roman" w:eastAsia="Times New Roman" w:hAnsi="Times New Roman" w:cs="Times New Roman"/>
          <w:color w:val="000000" w:themeColor="text1"/>
          <w:sz w:val="24"/>
          <w:szCs w:val="24"/>
          <w:lang w:eastAsia="ru-RU"/>
        </w:rPr>
        <w:t>со</w:t>
      </w:r>
      <w:proofErr w:type="gramEnd"/>
      <w:r w:rsidRPr="00A06AAC">
        <w:rPr>
          <w:rFonts w:ascii="Times New Roman" w:eastAsia="Times New Roman" w:hAnsi="Times New Roman" w:cs="Times New Roman"/>
          <w:color w:val="000000" w:themeColor="text1"/>
          <w:sz w:val="24"/>
          <w:szCs w:val="24"/>
          <w:lang w:eastAsia="ru-RU"/>
        </w:rPr>
        <w:t xml:space="preserve"> взрослыми, сверстниками, самовоспитания и т.п.</w:t>
      </w:r>
      <w:r w:rsidRPr="00A06AAC">
        <w:rPr>
          <w:rFonts w:ascii="Times New Roman" w:eastAsia="Times New Roman" w:hAnsi="Times New Roman" w:cs="Times New Roman"/>
          <w:color w:val="000000" w:themeColor="text1"/>
          <w:sz w:val="24"/>
          <w:szCs w:val="24"/>
          <w:lang w:eastAsia="ru-RU"/>
        </w:rPr>
        <w:br/>
        <w:t>3.16. Принимает участие в работе педагогических, методических советов, других формах методической работы, в совещаниях при директоре, в подготовке и проведении родительских собраний, оздоровительных, воспитательных и других мероприятий, предусмотренных годовым планом работы школы, в организации и проведении методической и консультативной помощи родителям (лицам, их заменяющим).</w:t>
      </w:r>
      <w:r w:rsidRPr="00A06AAC">
        <w:rPr>
          <w:rFonts w:ascii="Times New Roman" w:eastAsia="Times New Roman" w:hAnsi="Times New Roman" w:cs="Times New Roman"/>
          <w:color w:val="000000" w:themeColor="text1"/>
          <w:sz w:val="24"/>
          <w:szCs w:val="24"/>
          <w:lang w:eastAsia="ru-RU"/>
        </w:rPr>
        <w:br/>
        <w:t>3.17. Проводит работу по созданию благоприятного психологического климата в школе, способствует улучшению форм общения педагогов с несовершеннолетними (взрослый – ребенок) и оптимизации форм общения в педагогическом коллективе (взрослый – взрослый), консультирует сотрудников школы по профессиональным и личным проблемам.</w:t>
      </w:r>
      <w:r w:rsidRPr="00A06AAC">
        <w:rPr>
          <w:rFonts w:ascii="Times New Roman" w:eastAsia="Times New Roman" w:hAnsi="Times New Roman" w:cs="Times New Roman"/>
          <w:color w:val="000000" w:themeColor="text1"/>
          <w:sz w:val="24"/>
          <w:szCs w:val="24"/>
          <w:lang w:eastAsia="ru-RU"/>
        </w:rPr>
        <w:br/>
        <w:t>3.18. Систематически ведет запись и регистрацию всех видов работ, осуществляет учет результатов психологической работы согласно установленной форме.</w:t>
      </w:r>
      <w:r w:rsidRPr="00A06AAC">
        <w:rPr>
          <w:rFonts w:ascii="Times New Roman" w:eastAsia="Times New Roman" w:hAnsi="Times New Roman" w:cs="Times New Roman"/>
          <w:color w:val="000000" w:themeColor="text1"/>
          <w:sz w:val="24"/>
          <w:szCs w:val="24"/>
          <w:lang w:eastAsia="ru-RU"/>
        </w:rPr>
        <w:br/>
        <w:t>3.19. Обеспечивает безопасное проведение психологической работы.</w:t>
      </w:r>
      <w:r w:rsidRPr="00A06AAC">
        <w:rPr>
          <w:rFonts w:ascii="Times New Roman" w:eastAsia="Times New Roman" w:hAnsi="Times New Roman" w:cs="Times New Roman"/>
          <w:color w:val="000000" w:themeColor="text1"/>
          <w:sz w:val="24"/>
          <w:szCs w:val="24"/>
          <w:lang w:eastAsia="ru-RU"/>
        </w:rPr>
        <w:br/>
        <w:t>3.20. Неукоснительно соблюдает права и свободы школьников.</w:t>
      </w:r>
      <w:r w:rsidRPr="00A06AAC">
        <w:rPr>
          <w:rFonts w:ascii="Times New Roman" w:eastAsia="Times New Roman" w:hAnsi="Times New Roman" w:cs="Times New Roman"/>
          <w:color w:val="000000" w:themeColor="text1"/>
          <w:sz w:val="24"/>
          <w:szCs w:val="24"/>
          <w:lang w:eastAsia="ru-RU"/>
        </w:rPr>
        <w:br/>
        <w:t>3.21. Систематически повышает свою профессиональную квалификацию.</w:t>
      </w:r>
      <w:r w:rsidRPr="00A06AAC">
        <w:rPr>
          <w:rFonts w:ascii="Times New Roman" w:eastAsia="Times New Roman" w:hAnsi="Times New Roman" w:cs="Times New Roman"/>
          <w:color w:val="000000" w:themeColor="text1"/>
          <w:sz w:val="24"/>
          <w:szCs w:val="24"/>
          <w:lang w:eastAsia="ru-RU"/>
        </w:rPr>
        <w:br/>
        <w:t>3.22. Соблюдает этические нормы психолога, этические нормы поведения в образовательном учреждении, в быту, а также в общественных местах.</w:t>
      </w:r>
      <w:r w:rsidRPr="00A06AAC">
        <w:rPr>
          <w:rFonts w:ascii="Times New Roman" w:eastAsia="Times New Roman" w:hAnsi="Times New Roman" w:cs="Times New Roman"/>
          <w:color w:val="000000" w:themeColor="text1"/>
          <w:sz w:val="24"/>
          <w:szCs w:val="24"/>
          <w:lang w:eastAsia="ru-RU"/>
        </w:rPr>
        <w:br/>
        <w:t>3.23. Обеспечивает сохранность подотчетного оборудования, организует и способствует пополнению кабинета психолога оборудованием.</w:t>
      </w:r>
      <w:r w:rsidRPr="00A06AAC">
        <w:rPr>
          <w:rFonts w:ascii="Times New Roman" w:eastAsia="Times New Roman" w:hAnsi="Times New Roman" w:cs="Times New Roman"/>
          <w:color w:val="000000" w:themeColor="text1"/>
          <w:sz w:val="24"/>
          <w:szCs w:val="24"/>
          <w:lang w:eastAsia="ru-RU"/>
        </w:rPr>
        <w:br/>
        <w:t xml:space="preserve">3.24. Вносит предложения по улучшению образовательной деятельности, доводит до сведения администрации о недостатках в обеспечении образовательной и воспитательной деятельности, снижающих жизнедеятельность и работоспособность организма </w:t>
      </w:r>
      <w:proofErr w:type="gramStart"/>
      <w:r w:rsidRPr="00A06AAC">
        <w:rPr>
          <w:rFonts w:ascii="Times New Roman" w:eastAsia="Times New Roman" w:hAnsi="Times New Roman" w:cs="Times New Roman"/>
          <w:color w:val="000000" w:themeColor="text1"/>
          <w:sz w:val="24"/>
          <w:szCs w:val="24"/>
          <w:lang w:eastAsia="ru-RU"/>
        </w:rPr>
        <w:t>детей, ухудшающих психологический климат в школе и указывает</w:t>
      </w:r>
      <w:proofErr w:type="gramEnd"/>
      <w:r w:rsidRPr="00A06AAC">
        <w:rPr>
          <w:rFonts w:ascii="Times New Roman" w:eastAsia="Times New Roman" w:hAnsi="Times New Roman" w:cs="Times New Roman"/>
          <w:color w:val="000000" w:themeColor="text1"/>
          <w:sz w:val="24"/>
          <w:szCs w:val="24"/>
          <w:lang w:eastAsia="ru-RU"/>
        </w:rPr>
        <w:t xml:space="preserve"> на формирование условий необходимых для полноценного личностного и интеллектуального развития несовершеннолетних.</w:t>
      </w:r>
      <w:r w:rsidRPr="00A06AAC">
        <w:rPr>
          <w:rFonts w:ascii="Times New Roman" w:eastAsia="Times New Roman" w:hAnsi="Times New Roman" w:cs="Times New Roman"/>
          <w:color w:val="000000" w:themeColor="text1"/>
          <w:sz w:val="24"/>
          <w:szCs w:val="24"/>
          <w:lang w:eastAsia="ru-RU"/>
        </w:rPr>
        <w:br/>
        <w:t>3.25. Содействует охране прав личности детей в соответствии с Конвенцией по охране прав ребенка.</w:t>
      </w:r>
      <w:r w:rsidRPr="00A06AAC">
        <w:rPr>
          <w:rFonts w:ascii="Times New Roman" w:eastAsia="Times New Roman" w:hAnsi="Times New Roman" w:cs="Times New Roman"/>
          <w:color w:val="000000" w:themeColor="text1"/>
          <w:sz w:val="24"/>
          <w:szCs w:val="24"/>
          <w:lang w:eastAsia="ru-RU"/>
        </w:rPr>
        <w:br/>
        <w:t xml:space="preserve">3.26. Способствует гармонизации социальной сферы общеобразовательного учреждения, осуществляет превентивные мероприятия по профилактике возникновения социальной </w:t>
      </w:r>
      <w:proofErr w:type="spellStart"/>
      <w:r w:rsidRPr="00A06AAC">
        <w:rPr>
          <w:rFonts w:ascii="Times New Roman" w:eastAsia="Times New Roman" w:hAnsi="Times New Roman" w:cs="Times New Roman"/>
          <w:color w:val="000000" w:themeColor="text1"/>
          <w:sz w:val="24"/>
          <w:szCs w:val="24"/>
          <w:lang w:eastAsia="ru-RU"/>
        </w:rPr>
        <w:t>дезадаптации</w:t>
      </w:r>
      <w:proofErr w:type="spellEnd"/>
      <w:r w:rsidRPr="00A06AAC">
        <w:rPr>
          <w:rFonts w:ascii="Times New Roman" w:eastAsia="Times New Roman" w:hAnsi="Times New Roman" w:cs="Times New Roman"/>
          <w:color w:val="000000" w:themeColor="text1"/>
          <w:sz w:val="24"/>
          <w:szCs w:val="24"/>
          <w:lang w:eastAsia="ru-RU"/>
        </w:rPr>
        <w:t>.</w:t>
      </w:r>
      <w:r w:rsidRPr="00A06AAC">
        <w:rPr>
          <w:rFonts w:ascii="Times New Roman" w:eastAsia="Times New Roman" w:hAnsi="Times New Roman" w:cs="Times New Roman"/>
          <w:color w:val="000000" w:themeColor="text1"/>
          <w:sz w:val="24"/>
          <w:szCs w:val="24"/>
          <w:lang w:eastAsia="ru-RU"/>
        </w:rPr>
        <w:br/>
        <w:t xml:space="preserve">3.27. Способствует развитию у обучающихся готовности к ориентации в различных жизненных ситуациях </w:t>
      </w:r>
      <w:proofErr w:type="gramStart"/>
      <w:r w:rsidRPr="00A06AAC">
        <w:rPr>
          <w:rFonts w:ascii="Times New Roman" w:eastAsia="Times New Roman" w:hAnsi="Times New Roman" w:cs="Times New Roman"/>
          <w:color w:val="000000" w:themeColor="text1"/>
          <w:sz w:val="24"/>
          <w:szCs w:val="24"/>
          <w:lang w:eastAsia="ru-RU"/>
        </w:rPr>
        <w:t>жизненного</w:t>
      </w:r>
      <w:proofErr w:type="gramEnd"/>
      <w:r w:rsidRPr="00A06AAC">
        <w:rPr>
          <w:rFonts w:ascii="Times New Roman" w:eastAsia="Times New Roman" w:hAnsi="Times New Roman" w:cs="Times New Roman"/>
          <w:color w:val="000000" w:themeColor="text1"/>
          <w:sz w:val="24"/>
          <w:szCs w:val="24"/>
          <w:lang w:eastAsia="ru-RU"/>
        </w:rPr>
        <w:t xml:space="preserve"> и профессиональному самоопределению.</w:t>
      </w:r>
      <w:r w:rsidRPr="00A06AAC">
        <w:rPr>
          <w:rFonts w:ascii="Times New Roman" w:eastAsia="Times New Roman" w:hAnsi="Times New Roman" w:cs="Times New Roman"/>
          <w:color w:val="000000" w:themeColor="text1"/>
          <w:sz w:val="24"/>
          <w:szCs w:val="24"/>
          <w:lang w:eastAsia="ru-RU"/>
        </w:rPr>
        <w:br/>
        <w:t xml:space="preserve">3.28. Определяет факторы, которые препятствуют развитию учащихся, принимает меры по оказанию </w:t>
      </w:r>
      <w:proofErr w:type="spellStart"/>
      <w:r w:rsidRPr="00A06AAC">
        <w:rPr>
          <w:rFonts w:ascii="Times New Roman" w:eastAsia="Times New Roman" w:hAnsi="Times New Roman" w:cs="Times New Roman"/>
          <w:color w:val="000000" w:themeColor="text1"/>
          <w:sz w:val="24"/>
          <w:szCs w:val="24"/>
          <w:lang w:eastAsia="ru-RU"/>
        </w:rPr>
        <w:t>психокоррекционной</w:t>
      </w:r>
      <w:proofErr w:type="spellEnd"/>
      <w:r w:rsidRPr="00A06AAC">
        <w:rPr>
          <w:rFonts w:ascii="Times New Roman" w:eastAsia="Times New Roman" w:hAnsi="Times New Roman" w:cs="Times New Roman"/>
          <w:color w:val="000000" w:themeColor="text1"/>
          <w:sz w:val="24"/>
          <w:szCs w:val="24"/>
          <w:lang w:eastAsia="ru-RU"/>
        </w:rPr>
        <w:t>, реабилитационной и консультативной психологической помощи.</w:t>
      </w:r>
      <w:r w:rsidRPr="00A06AAC">
        <w:rPr>
          <w:rFonts w:ascii="Times New Roman" w:eastAsia="Times New Roman" w:hAnsi="Times New Roman" w:cs="Times New Roman"/>
          <w:color w:val="000000" w:themeColor="text1"/>
          <w:sz w:val="24"/>
          <w:szCs w:val="24"/>
          <w:lang w:eastAsia="ru-RU"/>
        </w:rPr>
        <w:br/>
        <w:t>3.29. Ведет документацию по установленной форме и использует ее по назначению.</w:t>
      </w:r>
      <w:r w:rsidRPr="00A06AAC">
        <w:rPr>
          <w:rFonts w:ascii="Times New Roman" w:eastAsia="Times New Roman" w:hAnsi="Times New Roman" w:cs="Times New Roman"/>
          <w:color w:val="000000" w:themeColor="text1"/>
          <w:sz w:val="24"/>
          <w:szCs w:val="24"/>
          <w:lang w:eastAsia="ru-RU"/>
        </w:rPr>
        <w:br/>
        <w:t>3.30. Участвует в планировании и разработке развивающихся и коррекционных программ образовательной деятельности учащихся с учетом индивидуальных и половозрастных особенностей личности несовершеннолетних.</w:t>
      </w:r>
      <w:r w:rsidRPr="00A06AAC">
        <w:rPr>
          <w:rFonts w:ascii="Times New Roman" w:eastAsia="Times New Roman" w:hAnsi="Times New Roman" w:cs="Times New Roman"/>
          <w:color w:val="000000" w:themeColor="text1"/>
          <w:sz w:val="24"/>
          <w:szCs w:val="24"/>
          <w:lang w:eastAsia="ru-RU"/>
        </w:rPr>
        <w:br/>
        <w:t>3.31. Осуществляет психологическую поддержку одаренных детей, всячески содействует их творческому развитию и поиску.</w:t>
      </w:r>
      <w:r w:rsidRPr="00A06AAC">
        <w:rPr>
          <w:rFonts w:ascii="Times New Roman" w:eastAsia="Times New Roman" w:hAnsi="Times New Roman" w:cs="Times New Roman"/>
          <w:color w:val="000000" w:themeColor="text1"/>
          <w:sz w:val="24"/>
          <w:szCs w:val="24"/>
          <w:lang w:eastAsia="ru-RU"/>
        </w:rPr>
        <w:br/>
      </w:r>
      <w:r w:rsidRPr="00A06AAC">
        <w:rPr>
          <w:rFonts w:ascii="Times New Roman" w:eastAsia="Times New Roman" w:hAnsi="Times New Roman" w:cs="Times New Roman"/>
          <w:color w:val="000000" w:themeColor="text1"/>
          <w:sz w:val="24"/>
          <w:szCs w:val="24"/>
          <w:lang w:eastAsia="ru-RU"/>
        </w:rPr>
        <w:lastRenderedPageBreak/>
        <w:t>3.32. Систематически ведет профилактическую работу с учащимися, состоящими на учете.</w:t>
      </w:r>
      <w:r w:rsidRPr="00A06AAC">
        <w:rPr>
          <w:rFonts w:ascii="Times New Roman" w:eastAsia="Times New Roman" w:hAnsi="Times New Roman" w:cs="Times New Roman"/>
          <w:color w:val="000000" w:themeColor="text1"/>
          <w:sz w:val="24"/>
          <w:szCs w:val="24"/>
          <w:lang w:eastAsia="ru-RU"/>
        </w:rPr>
        <w:br/>
        <w:t xml:space="preserve">3.33. Определяет степень различного вида нарушений социального развития </w:t>
      </w:r>
      <w:proofErr w:type="gramStart"/>
      <w:r w:rsidRPr="00A06AAC">
        <w:rPr>
          <w:rFonts w:ascii="Times New Roman" w:eastAsia="Times New Roman" w:hAnsi="Times New Roman" w:cs="Times New Roman"/>
          <w:color w:val="000000" w:themeColor="text1"/>
          <w:sz w:val="24"/>
          <w:szCs w:val="24"/>
          <w:lang w:eastAsia="ru-RU"/>
        </w:rPr>
        <w:t>у</w:t>
      </w:r>
      <w:proofErr w:type="gramEnd"/>
      <w:r w:rsidRPr="00A06AAC">
        <w:rPr>
          <w:rFonts w:ascii="Times New Roman" w:eastAsia="Times New Roman" w:hAnsi="Times New Roman" w:cs="Times New Roman"/>
          <w:color w:val="000000" w:themeColor="text1"/>
          <w:sz w:val="24"/>
          <w:szCs w:val="24"/>
          <w:lang w:eastAsia="ru-RU"/>
        </w:rPr>
        <w:t xml:space="preserve"> обучающихся и проводит их психолого-педагогическую коррекцию.</w:t>
      </w:r>
      <w:r w:rsidRPr="00A06AAC">
        <w:rPr>
          <w:rFonts w:ascii="Times New Roman" w:eastAsia="Times New Roman" w:hAnsi="Times New Roman" w:cs="Times New Roman"/>
          <w:color w:val="000000" w:themeColor="text1"/>
          <w:sz w:val="24"/>
          <w:szCs w:val="24"/>
          <w:lang w:eastAsia="ru-RU"/>
        </w:rPr>
        <w:br/>
        <w:t>3.34. Способствует формированию психологической культуры несовершеннолетних, их родителей (законных представителей), педагогов школы, в том числе и культуру полового воспитания.</w:t>
      </w:r>
      <w:r w:rsidRPr="00A06AAC">
        <w:rPr>
          <w:rFonts w:ascii="Times New Roman" w:eastAsia="Times New Roman" w:hAnsi="Times New Roman" w:cs="Times New Roman"/>
          <w:color w:val="000000" w:themeColor="text1"/>
          <w:sz w:val="24"/>
          <w:szCs w:val="24"/>
          <w:lang w:eastAsia="ru-RU"/>
        </w:rPr>
        <w:br/>
        <w:t>3.35. Формирует базу диагностических методик для обследования участников образовательной деятельности.</w:t>
      </w:r>
      <w:r w:rsidRPr="00A06AAC">
        <w:rPr>
          <w:rFonts w:ascii="Times New Roman" w:eastAsia="Times New Roman" w:hAnsi="Times New Roman" w:cs="Times New Roman"/>
          <w:color w:val="000000" w:themeColor="text1"/>
          <w:sz w:val="24"/>
          <w:szCs w:val="24"/>
          <w:lang w:eastAsia="ru-RU"/>
        </w:rPr>
        <w:br/>
        <w:t>3.36. Проходит периодические бесплатные медицинские обследования.</w:t>
      </w:r>
      <w:r w:rsidRPr="00A06AAC">
        <w:rPr>
          <w:rFonts w:ascii="Times New Roman" w:eastAsia="Times New Roman" w:hAnsi="Times New Roman" w:cs="Times New Roman"/>
          <w:color w:val="000000" w:themeColor="text1"/>
          <w:sz w:val="24"/>
          <w:szCs w:val="24"/>
          <w:lang w:eastAsia="ru-RU"/>
        </w:rPr>
        <w:br/>
        <w:t>3.37. Выполняет правила по охране труда и пожарной безопасности.</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4. </w:t>
      </w:r>
      <w:r w:rsidRPr="00A06AAC">
        <w:rPr>
          <w:rFonts w:ascii="inherit" w:eastAsia="Times New Roman" w:hAnsi="inherit" w:cs="Times New Roman"/>
          <w:b/>
          <w:bCs/>
          <w:color w:val="000000" w:themeColor="text1"/>
          <w:sz w:val="24"/>
          <w:szCs w:val="24"/>
          <w:lang w:eastAsia="ru-RU"/>
        </w:rPr>
        <w:t>Права педагога-психолога школы</w:t>
      </w:r>
      <w:r w:rsidRPr="00A06AAC">
        <w:rPr>
          <w:rFonts w:ascii="Times New Roman" w:eastAsia="Times New Roman" w:hAnsi="Times New Roman" w:cs="Times New Roman"/>
          <w:color w:val="000000" w:themeColor="text1"/>
          <w:sz w:val="24"/>
          <w:szCs w:val="24"/>
          <w:lang w:eastAsia="ru-RU"/>
        </w:rPr>
        <w:br/>
      </w:r>
      <w:ins w:id="4" w:author="Unknown">
        <w:r w:rsidRPr="00A06AAC">
          <w:rPr>
            <w:rFonts w:ascii="Times New Roman" w:eastAsia="Times New Roman" w:hAnsi="Times New Roman" w:cs="Times New Roman"/>
            <w:color w:val="000000" w:themeColor="text1"/>
            <w:sz w:val="24"/>
            <w:szCs w:val="24"/>
            <w:u w:val="single"/>
            <w:bdr w:val="none" w:sz="0" w:space="0" w:color="auto" w:frame="1"/>
            <w:lang w:eastAsia="ru-RU"/>
          </w:rPr>
          <w:t>Педагог-психолог имеет право в пределах своей компетенции:</w:t>
        </w:r>
      </w:ins>
      <w:r w:rsidRPr="00A06AAC">
        <w:rPr>
          <w:rFonts w:ascii="Times New Roman" w:eastAsia="Times New Roman" w:hAnsi="Times New Roman" w:cs="Times New Roman"/>
          <w:color w:val="000000" w:themeColor="text1"/>
          <w:sz w:val="24"/>
          <w:szCs w:val="24"/>
          <w:lang w:eastAsia="ru-RU"/>
        </w:rPr>
        <w:br/>
        <w:t>4.1. Участвовать в управлении школы в порядке, определяемом Уставом.</w:t>
      </w:r>
      <w:r w:rsidRPr="00A06AAC">
        <w:rPr>
          <w:rFonts w:ascii="Times New Roman" w:eastAsia="Times New Roman" w:hAnsi="Times New Roman" w:cs="Times New Roman"/>
          <w:color w:val="000000" w:themeColor="text1"/>
          <w:sz w:val="24"/>
          <w:szCs w:val="24"/>
          <w:lang w:eastAsia="ru-RU"/>
        </w:rPr>
        <w:br/>
        <w:t>4.2. На защиту профессиональной чести и достоинства.</w:t>
      </w:r>
      <w:r w:rsidRPr="00A06AAC">
        <w:rPr>
          <w:rFonts w:ascii="Times New Roman" w:eastAsia="Times New Roman" w:hAnsi="Times New Roman" w:cs="Times New Roman"/>
          <w:color w:val="000000" w:themeColor="text1"/>
          <w:sz w:val="24"/>
          <w:szCs w:val="24"/>
          <w:lang w:eastAsia="ru-RU"/>
        </w:rPr>
        <w:br/>
        <w:t>4.3. Знакомиться с проектами решений администрации школы, касающимися его деятельности, с жалобами и другими документами, содержащими оценку его работы, давать по ним объяснения.</w:t>
      </w:r>
      <w:r w:rsidRPr="00A06AAC">
        <w:rPr>
          <w:rFonts w:ascii="Times New Roman" w:eastAsia="Times New Roman" w:hAnsi="Times New Roman" w:cs="Times New Roman"/>
          <w:color w:val="000000" w:themeColor="text1"/>
          <w:sz w:val="24"/>
          <w:szCs w:val="24"/>
          <w:lang w:eastAsia="ru-RU"/>
        </w:rPr>
        <w:br/>
        <w:t>4.4. По вопросам, находящимся в компетенции педагога-психолога, вносить на рассмотрение администрации школы предложения по улучшению деятельности учреждения и совершенствованию методов и форм работы; замечания по деятельности сотрудников образовательного учреждения; предлагать свои варианты устранения имеющихся в деятельности школы недостатков.</w:t>
      </w:r>
      <w:r w:rsidRPr="00A06AAC">
        <w:rPr>
          <w:rFonts w:ascii="Times New Roman" w:eastAsia="Times New Roman" w:hAnsi="Times New Roman" w:cs="Times New Roman"/>
          <w:color w:val="000000" w:themeColor="text1"/>
          <w:sz w:val="24"/>
          <w:szCs w:val="24"/>
          <w:lang w:eastAsia="ru-RU"/>
        </w:rPr>
        <w:br/>
        <w:t>4.5.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w:t>
      </w:r>
      <w:r w:rsidRPr="00A06AAC">
        <w:rPr>
          <w:rFonts w:ascii="Times New Roman" w:eastAsia="Times New Roman" w:hAnsi="Times New Roman" w:cs="Times New Roman"/>
          <w:color w:val="000000" w:themeColor="text1"/>
          <w:sz w:val="24"/>
          <w:szCs w:val="24"/>
          <w:lang w:eastAsia="ru-RU"/>
        </w:rPr>
        <w:br/>
        <w:t>4.6. На конфиденциальность служебного расследования, за исключением случаев, предусмотренных законом.</w:t>
      </w:r>
      <w:r w:rsidRPr="00A06AAC">
        <w:rPr>
          <w:rFonts w:ascii="Times New Roman" w:eastAsia="Times New Roman" w:hAnsi="Times New Roman" w:cs="Times New Roman"/>
          <w:color w:val="000000" w:themeColor="text1"/>
          <w:sz w:val="24"/>
          <w:szCs w:val="24"/>
          <w:lang w:eastAsia="ru-RU"/>
        </w:rPr>
        <w:br/>
        <w:t>4.7. Повышать свою квалификацию.</w:t>
      </w:r>
      <w:r w:rsidRPr="00A06AAC">
        <w:rPr>
          <w:rFonts w:ascii="Times New Roman" w:eastAsia="Times New Roman" w:hAnsi="Times New Roman" w:cs="Times New Roman"/>
          <w:color w:val="000000" w:themeColor="text1"/>
          <w:sz w:val="24"/>
          <w:szCs w:val="24"/>
          <w:lang w:eastAsia="ru-RU"/>
        </w:rPr>
        <w:br/>
        <w:t>4.8. Проходить аттестацию на добровольной основе на соответствующую квалификационную категорию.</w:t>
      </w:r>
      <w:r w:rsidRPr="00A06AAC">
        <w:rPr>
          <w:rFonts w:ascii="Times New Roman" w:eastAsia="Times New Roman" w:hAnsi="Times New Roman" w:cs="Times New Roman"/>
          <w:color w:val="000000" w:themeColor="text1"/>
          <w:sz w:val="24"/>
          <w:szCs w:val="24"/>
          <w:lang w:eastAsia="ru-RU"/>
        </w:rPr>
        <w:br/>
        <w:t>4.9. Самостоятельно определять конкретные задачи работы с детьми и взрослыми, выбирать формы и методы данной работы, определять очередность проведения различных видов работ, выделять приоритетные направления работы в конкретный период.</w:t>
      </w:r>
      <w:r w:rsidRPr="00A06AAC">
        <w:rPr>
          <w:rFonts w:ascii="Times New Roman" w:eastAsia="Times New Roman" w:hAnsi="Times New Roman" w:cs="Times New Roman"/>
          <w:color w:val="000000" w:themeColor="text1"/>
          <w:sz w:val="24"/>
          <w:szCs w:val="24"/>
          <w:lang w:eastAsia="ru-RU"/>
        </w:rPr>
        <w:br/>
        <w:t>4.10. Запрашивать лично или по поручению администрации от классных руководителей и учителей-предметников информацию и документацию, необходимую для выполнения своих должностных обязанностей.</w:t>
      </w:r>
      <w:r w:rsidRPr="00A06AAC">
        <w:rPr>
          <w:rFonts w:ascii="Times New Roman" w:eastAsia="Times New Roman" w:hAnsi="Times New Roman" w:cs="Times New Roman"/>
          <w:color w:val="000000" w:themeColor="text1"/>
          <w:sz w:val="24"/>
          <w:szCs w:val="24"/>
          <w:lang w:eastAsia="ru-RU"/>
        </w:rPr>
        <w:br/>
        <w:t>4.11. На создание администрацией школы условий для успешного выполнения профессиональных обязанностей.</w:t>
      </w:r>
      <w:r w:rsidRPr="00A06AAC">
        <w:rPr>
          <w:rFonts w:ascii="Times New Roman" w:eastAsia="Times New Roman" w:hAnsi="Times New Roman" w:cs="Times New Roman"/>
          <w:color w:val="000000" w:themeColor="text1"/>
          <w:sz w:val="24"/>
          <w:szCs w:val="24"/>
          <w:lang w:eastAsia="ru-RU"/>
        </w:rPr>
        <w:br/>
        <w:t>4.12. Отказываться от выполнения приказов или распоряжений администрации школы в тех случаях, когда они противоречат профессиональным этическим принципам или задачам работы педагога-психолога.</w:t>
      </w:r>
      <w:r w:rsidRPr="00A06AAC">
        <w:rPr>
          <w:rFonts w:ascii="Times New Roman" w:eastAsia="Times New Roman" w:hAnsi="Times New Roman" w:cs="Times New Roman"/>
          <w:color w:val="000000" w:themeColor="text1"/>
          <w:sz w:val="24"/>
          <w:szCs w:val="24"/>
          <w:lang w:eastAsia="ru-RU"/>
        </w:rPr>
        <w:br/>
        <w:t>4.13. Иметь учебную нагрузку в соответствии с образованием и квалификацией;</w:t>
      </w:r>
      <w:r w:rsidRPr="00A06AAC">
        <w:rPr>
          <w:rFonts w:ascii="Times New Roman" w:eastAsia="Times New Roman" w:hAnsi="Times New Roman" w:cs="Times New Roman"/>
          <w:color w:val="000000" w:themeColor="text1"/>
          <w:sz w:val="24"/>
          <w:szCs w:val="24"/>
          <w:lang w:eastAsia="ru-RU"/>
        </w:rPr>
        <w:br/>
        <w:t>4.14. Приглашать педагогов, родителей, учащихся на индивидуальные беседы.</w:t>
      </w:r>
      <w:r w:rsidRPr="00A06AAC">
        <w:rPr>
          <w:rFonts w:ascii="Times New Roman" w:eastAsia="Times New Roman" w:hAnsi="Times New Roman" w:cs="Times New Roman"/>
          <w:color w:val="000000" w:themeColor="text1"/>
          <w:sz w:val="24"/>
          <w:szCs w:val="24"/>
          <w:lang w:eastAsia="ru-RU"/>
        </w:rPr>
        <w:br/>
        <w:t>4.15. В случае необходимости рекомендовать родителям провести обследование ребёнка на ПМПК.</w:t>
      </w:r>
      <w:r w:rsidRPr="00A06AAC">
        <w:rPr>
          <w:rFonts w:ascii="Times New Roman" w:eastAsia="Times New Roman" w:hAnsi="Times New Roman" w:cs="Times New Roman"/>
          <w:color w:val="000000" w:themeColor="text1"/>
          <w:sz w:val="24"/>
          <w:szCs w:val="24"/>
          <w:lang w:eastAsia="ru-RU"/>
        </w:rPr>
        <w:br/>
        <w:t>4.16. Давать консультации учителям, воспитателям, классным руководителям, родителям (законным представителям) по психолого-педагогическому сопровождению несовершеннолетних.</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br/>
        <w:t>5. </w:t>
      </w:r>
      <w:r w:rsidRPr="00A06AAC">
        <w:rPr>
          <w:rFonts w:ascii="inherit" w:eastAsia="Times New Roman" w:hAnsi="inherit" w:cs="Times New Roman"/>
          <w:b/>
          <w:bCs/>
          <w:color w:val="000000" w:themeColor="text1"/>
          <w:sz w:val="24"/>
          <w:szCs w:val="24"/>
          <w:lang w:eastAsia="ru-RU"/>
        </w:rPr>
        <w:t>Ответственность педагога-психолога</w:t>
      </w:r>
      <w:r w:rsidRPr="00A06AAC">
        <w:rPr>
          <w:rFonts w:ascii="Times New Roman" w:eastAsia="Times New Roman" w:hAnsi="Times New Roman" w:cs="Times New Roman"/>
          <w:color w:val="000000" w:themeColor="text1"/>
          <w:sz w:val="24"/>
          <w:szCs w:val="24"/>
          <w:lang w:eastAsia="ru-RU"/>
        </w:rPr>
        <w:br/>
        <w:t xml:space="preserve">5.1. Педагог-психолог несет персональную ответственность за жизнь и здоровье учащихся </w:t>
      </w:r>
      <w:r w:rsidRPr="00A06AAC">
        <w:rPr>
          <w:rFonts w:ascii="Times New Roman" w:eastAsia="Times New Roman" w:hAnsi="Times New Roman" w:cs="Times New Roman"/>
          <w:color w:val="000000" w:themeColor="text1"/>
          <w:sz w:val="24"/>
          <w:szCs w:val="24"/>
          <w:lang w:eastAsia="ru-RU"/>
        </w:rPr>
        <w:lastRenderedPageBreak/>
        <w:t>во время проводимых им мероприятий, а также за нарушение прав и свобод несовершеннолетних в соответствии с законодательством Российской Федерации.</w:t>
      </w:r>
      <w:r w:rsidRPr="00A06AAC">
        <w:rPr>
          <w:rFonts w:ascii="Times New Roman" w:eastAsia="Times New Roman" w:hAnsi="Times New Roman" w:cs="Times New Roman"/>
          <w:color w:val="000000" w:themeColor="text1"/>
          <w:sz w:val="24"/>
          <w:szCs w:val="24"/>
          <w:lang w:eastAsia="ru-RU"/>
        </w:rPr>
        <w:br/>
        <w:t>5.2. За неисполнение или ненадлежащее исполнение без уважительных причин Устава и Правил внутреннего трудового распорядка школы, законных приказов директора школы и иных локальных нормативных актов, своих должностных обязанностей, установленных данной инструкцией, педагог-психолог несет дисциплинарную ответственность в порядке, определенном трудовым законодательством РФ.</w:t>
      </w:r>
      <w:r w:rsidRPr="00A06AAC">
        <w:rPr>
          <w:rFonts w:ascii="Times New Roman" w:eastAsia="Times New Roman" w:hAnsi="Times New Roman" w:cs="Times New Roman"/>
          <w:color w:val="000000" w:themeColor="text1"/>
          <w:sz w:val="24"/>
          <w:szCs w:val="24"/>
          <w:lang w:eastAsia="ru-RU"/>
        </w:rPr>
        <w:br/>
        <w:t>5.3. За применение, в том числе однократное, методов воспитания, связанных с физическим и (или) психическим насилием над личностью учащегося,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r w:rsidRPr="00A06AAC">
        <w:rPr>
          <w:rFonts w:ascii="Times New Roman" w:eastAsia="Times New Roman" w:hAnsi="Times New Roman" w:cs="Times New Roman"/>
          <w:color w:val="000000" w:themeColor="text1"/>
          <w:sz w:val="24"/>
          <w:szCs w:val="24"/>
          <w:lang w:eastAsia="ru-RU"/>
        </w:rPr>
        <w:br/>
        <w:t>5.4. За виновное причинение образовательному учреждению и участникам образовательных отношений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 РФ.</w:t>
      </w:r>
      <w:r w:rsidRPr="00A06AAC">
        <w:rPr>
          <w:rFonts w:ascii="Times New Roman" w:eastAsia="Times New Roman" w:hAnsi="Times New Roman" w:cs="Times New Roman"/>
          <w:color w:val="000000" w:themeColor="text1"/>
          <w:sz w:val="24"/>
          <w:szCs w:val="24"/>
          <w:lang w:eastAsia="ru-RU"/>
        </w:rPr>
        <w:br/>
        <w:t>5.5. За нарушение правил и требований пожарной безопасности, охраны труда, санитарно-гигиенических правил педагог-психолог привлекается к административной ответственности в порядке и в случаях, предусмотренных административным законодательством РФ.</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6. </w:t>
      </w:r>
      <w:r w:rsidRPr="00A06AAC">
        <w:rPr>
          <w:rFonts w:ascii="inherit" w:eastAsia="Times New Roman" w:hAnsi="inherit" w:cs="Times New Roman"/>
          <w:b/>
          <w:bCs/>
          <w:color w:val="000000" w:themeColor="text1"/>
          <w:sz w:val="24"/>
          <w:szCs w:val="24"/>
          <w:lang w:eastAsia="ru-RU"/>
        </w:rPr>
        <w:t>Взаимоотношения. Связи по должности психолога школы</w:t>
      </w:r>
      <w:r w:rsidRPr="00A06AAC">
        <w:rPr>
          <w:rFonts w:ascii="Times New Roman" w:eastAsia="Times New Roman" w:hAnsi="Times New Roman" w:cs="Times New Roman"/>
          <w:color w:val="000000" w:themeColor="text1"/>
          <w:sz w:val="24"/>
          <w:szCs w:val="24"/>
          <w:lang w:eastAsia="ru-RU"/>
        </w:rPr>
        <w:br/>
        <w:t>6.1. С целью организации работы педагога-психолога создается психологический кабинет. Кабинет психолога размещается в отдельном помещении, обеспечивающем необходимые условия для проведения различных видов работы с детьми и взрослыми, и оснащается соответствующим оборудованием: набором психологических методик, бланками методик и т. п.</w:t>
      </w:r>
      <w:r w:rsidRPr="00A06AAC">
        <w:rPr>
          <w:rFonts w:ascii="Times New Roman" w:eastAsia="Times New Roman" w:hAnsi="Times New Roman" w:cs="Times New Roman"/>
          <w:color w:val="000000" w:themeColor="text1"/>
          <w:sz w:val="24"/>
          <w:szCs w:val="24"/>
          <w:lang w:eastAsia="ru-RU"/>
        </w:rPr>
        <w:br/>
        <w:t>6.2. Педагог-психолог работает по графику, составленному исходя из 36-часовой рабочей недели и утвержденному директором школы. При составлении графика работы психолога учитывается необходимость выполнение работы по повышению квалификации.</w:t>
      </w:r>
      <w:r w:rsidRPr="00A06AAC">
        <w:rPr>
          <w:rFonts w:ascii="Times New Roman" w:eastAsia="Times New Roman" w:hAnsi="Times New Roman" w:cs="Times New Roman"/>
          <w:color w:val="000000" w:themeColor="text1"/>
          <w:sz w:val="24"/>
          <w:szCs w:val="24"/>
          <w:lang w:eastAsia="ru-RU"/>
        </w:rPr>
        <w:br/>
        <w:t>6.3. Самостоятельно планирует свою работу на каждый учебный год. План работы психолога на четверть утверждается директором школы не позднее пяти дней по окончании каждой учебной четверти.</w:t>
      </w:r>
      <w:r w:rsidRPr="00A06AAC">
        <w:rPr>
          <w:rFonts w:ascii="Times New Roman" w:eastAsia="Times New Roman" w:hAnsi="Times New Roman" w:cs="Times New Roman"/>
          <w:color w:val="000000" w:themeColor="text1"/>
          <w:sz w:val="24"/>
          <w:szCs w:val="24"/>
          <w:lang w:eastAsia="ru-RU"/>
        </w:rPr>
        <w:br/>
        <w:t>6.4. Представляет директору школы письменный отчет о своей деятельности, проведенных мероприятиях объемом не более пяти машинописных страниц по окончании каждого учебного года.</w:t>
      </w:r>
      <w:r w:rsidRPr="00A06AAC">
        <w:rPr>
          <w:rFonts w:ascii="Times New Roman" w:eastAsia="Times New Roman" w:hAnsi="Times New Roman" w:cs="Times New Roman"/>
          <w:color w:val="000000" w:themeColor="text1"/>
          <w:sz w:val="24"/>
          <w:szCs w:val="24"/>
          <w:lang w:eastAsia="ru-RU"/>
        </w:rPr>
        <w:br/>
        <w:t xml:space="preserve">6.5. Получает от директора школы и заместителей директора информацию </w:t>
      </w:r>
      <w:proofErr w:type="spellStart"/>
      <w:r w:rsidRPr="00A06AAC">
        <w:rPr>
          <w:rFonts w:ascii="Times New Roman" w:eastAsia="Times New Roman" w:hAnsi="Times New Roman" w:cs="Times New Roman"/>
          <w:color w:val="000000" w:themeColor="text1"/>
          <w:sz w:val="24"/>
          <w:szCs w:val="24"/>
          <w:lang w:eastAsia="ru-RU"/>
        </w:rPr>
        <w:t>нормативно-правогого</w:t>
      </w:r>
      <w:proofErr w:type="spellEnd"/>
      <w:r w:rsidRPr="00A06AAC">
        <w:rPr>
          <w:rFonts w:ascii="Times New Roman" w:eastAsia="Times New Roman" w:hAnsi="Times New Roman" w:cs="Times New Roman"/>
          <w:color w:val="000000" w:themeColor="text1"/>
          <w:sz w:val="24"/>
          <w:szCs w:val="24"/>
          <w:lang w:eastAsia="ru-RU"/>
        </w:rPr>
        <w:t xml:space="preserve"> характера, знакомится под расписку с соответствующими документами.</w:t>
      </w:r>
      <w:r w:rsidRPr="00A06AAC">
        <w:rPr>
          <w:rFonts w:ascii="Times New Roman" w:eastAsia="Times New Roman" w:hAnsi="Times New Roman" w:cs="Times New Roman"/>
          <w:color w:val="000000" w:themeColor="text1"/>
          <w:sz w:val="24"/>
          <w:szCs w:val="24"/>
          <w:lang w:eastAsia="ru-RU"/>
        </w:rPr>
        <w:br/>
        <w:t>6.6. Получает от руководителя психологической службы управления образования, методического кабинета информацию организационно-методического характера.</w:t>
      </w:r>
      <w:r w:rsidRPr="00A06AAC">
        <w:rPr>
          <w:rFonts w:ascii="Times New Roman" w:eastAsia="Times New Roman" w:hAnsi="Times New Roman" w:cs="Times New Roman"/>
          <w:color w:val="000000" w:themeColor="text1"/>
          <w:sz w:val="24"/>
          <w:szCs w:val="24"/>
          <w:lang w:eastAsia="ru-RU"/>
        </w:rPr>
        <w:br/>
        <w:t>6.7. Работает в тесном контакте с учителями, родителями учащихся (лицами, их заменяющими), воспитателями, социальным педагогом школы, библиотекарем.</w:t>
      </w:r>
      <w:r w:rsidRPr="00A06AAC">
        <w:rPr>
          <w:rFonts w:ascii="Times New Roman" w:eastAsia="Times New Roman" w:hAnsi="Times New Roman" w:cs="Times New Roman"/>
          <w:color w:val="000000" w:themeColor="text1"/>
          <w:sz w:val="24"/>
          <w:szCs w:val="24"/>
          <w:lang w:eastAsia="ru-RU"/>
        </w:rPr>
        <w:br/>
        <w:t>6.8. Передает директору и его заместителям информацию, полученную на совещаниях, семинарах, конференциях непосредственно после ее получения.</w:t>
      </w:r>
      <w:r w:rsidRPr="00A06AAC">
        <w:rPr>
          <w:rFonts w:ascii="Times New Roman" w:eastAsia="Times New Roman" w:hAnsi="Times New Roman" w:cs="Times New Roman"/>
          <w:color w:val="000000" w:themeColor="text1"/>
          <w:sz w:val="24"/>
          <w:szCs w:val="24"/>
          <w:lang w:eastAsia="ru-RU"/>
        </w:rPr>
        <w:br/>
        <w:t>6.9. Систематически обменивается информацией по вопросам, входящим в компетенцию педагога-психолога с администрацией и педагогами школы.</w:t>
      </w:r>
    </w:p>
    <w:p w:rsidR="00A06AAC" w:rsidRDefault="00A06AAC" w:rsidP="00A06AAC">
      <w:pPr>
        <w:spacing w:after="138" w:line="270" w:lineRule="atLeast"/>
        <w:textAlignment w:val="baseline"/>
        <w:rPr>
          <w:rFonts w:ascii="Times New Roman" w:eastAsia="Times New Roman" w:hAnsi="Times New Roman" w:cs="Times New Roman"/>
          <w:color w:val="000000" w:themeColor="text1"/>
          <w:sz w:val="24"/>
          <w:szCs w:val="24"/>
          <w:lang w:eastAsia="ru-RU"/>
        </w:rPr>
      </w:pPr>
    </w:p>
    <w:p w:rsidR="00A06AAC" w:rsidRDefault="00A06AAC" w:rsidP="00A06AAC">
      <w:pPr>
        <w:spacing w:after="138"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С должностной инструкцией ознакомле</w:t>
      </w:r>
      <w:proofErr w:type="gramStart"/>
      <w:r w:rsidRPr="00A06AAC">
        <w:rPr>
          <w:rFonts w:ascii="Times New Roman" w:eastAsia="Times New Roman" w:hAnsi="Times New Roman" w:cs="Times New Roman"/>
          <w:color w:val="000000" w:themeColor="text1"/>
          <w:sz w:val="24"/>
          <w:szCs w:val="24"/>
          <w:lang w:eastAsia="ru-RU"/>
        </w:rPr>
        <w:t>н(</w:t>
      </w:r>
      <w:proofErr w:type="gramEnd"/>
      <w:r w:rsidRPr="00A06AAC">
        <w:rPr>
          <w:rFonts w:ascii="Times New Roman" w:eastAsia="Times New Roman" w:hAnsi="Times New Roman" w:cs="Times New Roman"/>
          <w:color w:val="000000" w:themeColor="text1"/>
          <w:sz w:val="24"/>
          <w:szCs w:val="24"/>
          <w:lang w:eastAsia="ru-RU"/>
        </w:rPr>
        <w:t>а), второй экземпляр получил (а)</w:t>
      </w:r>
      <w:r w:rsidRPr="00A06AAC">
        <w:rPr>
          <w:rFonts w:ascii="Times New Roman" w:eastAsia="Times New Roman" w:hAnsi="Times New Roman" w:cs="Times New Roman"/>
          <w:color w:val="000000" w:themeColor="text1"/>
          <w:sz w:val="24"/>
          <w:szCs w:val="24"/>
          <w:lang w:eastAsia="ru-RU"/>
        </w:rPr>
        <w:br/>
      </w:r>
    </w:p>
    <w:p w:rsidR="00A06AAC" w:rsidRPr="00A06AAC" w:rsidRDefault="00A06AAC" w:rsidP="00A06AAC">
      <w:pPr>
        <w:spacing w:after="138"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«___»____20___г. __________ /______________________/</w:t>
      </w:r>
    </w:p>
    <w:p w:rsidR="00A06AAC" w:rsidRPr="00A06AAC" w:rsidRDefault="00A06AAC" w:rsidP="00A06AA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A06AAC">
        <w:rPr>
          <w:rFonts w:ascii="Times New Roman" w:eastAsia="Times New Roman" w:hAnsi="Times New Roman" w:cs="Times New Roman"/>
          <w:color w:val="000000" w:themeColor="text1"/>
          <w:sz w:val="24"/>
          <w:szCs w:val="24"/>
          <w:lang w:eastAsia="ru-RU"/>
        </w:rPr>
        <w:t> </w:t>
      </w:r>
    </w:p>
    <w:sectPr w:rsidR="00A06AAC" w:rsidRPr="00A06AAC" w:rsidSect="00066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DFA"/>
    <w:multiLevelType w:val="multilevel"/>
    <w:tmpl w:val="E1AC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72E7A"/>
    <w:multiLevelType w:val="multilevel"/>
    <w:tmpl w:val="6DA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08EE"/>
    <w:multiLevelType w:val="multilevel"/>
    <w:tmpl w:val="635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67CF2"/>
    <w:multiLevelType w:val="multilevel"/>
    <w:tmpl w:val="2C6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E2D31"/>
    <w:multiLevelType w:val="multilevel"/>
    <w:tmpl w:val="FD9A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A66BD"/>
    <w:multiLevelType w:val="multilevel"/>
    <w:tmpl w:val="3EC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75B5C"/>
    <w:multiLevelType w:val="multilevel"/>
    <w:tmpl w:val="5A26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133FF"/>
    <w:multiLevelType w:val="multilevel"/>
    <w:tmpl w:val="D69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C12A0"/>
    <w:multiLevelType w:val="multilevel"/>
    <w:tmpl w:val="E352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F4F94"/>
    <w:multiLevelType w:val="multilevel"/>
    <w:tmpl w:val="45C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A594A"/>
    <w:multiLevelType w:val="multilevel"/>
    <w:tmpl w:val="7592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2419E"/>
    <w:multiLevelType w:val="multilevel"/>
    <w:tmpl w:val="FE2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E60623"/>
    <w:multiLevelType w:val="multilevel"/>
    <w:tmpl w:val="2CD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D099C"/>
    <w:multiLevelType w:val="multilevel"/>
    <w:tmpl w:val="B6B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6383F"/>
    <w:multiLevelType w:val="multilevel"/>
    <w:tmpl w:val="1D9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B481D"/>
    <w:multiLevelType w:val="multilevel"/>
    <w:tmpl w:val="A00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F557D"/>
    <w:multiLevelType w:val="multilevel"/>
    <w:tmpl w:val="CA54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42F59"/>
    <w:multiLevelType w:val="multilevel"/>
    <w:tmpl w:val="5FE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6AAC"/>
    <w:rsid w:val="00066DAA"/>
    <w:rsid w:val="00A0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AA"/>
  </w:style>
  <w:style w:type="paragraph" w:styleId="1">
    <w:name w:val="heading 1"/>
    <w:basedOn w:val="a"/>
    <w:link w:val="10"/>
    <w:uiPriority w:val="9"/>
    <w:qFormat/>
    <w:rsid w:val="00A06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6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6AAC"/>
    <w:rPr>
      <w:rFonts w:ascii="Times New Roman" w:eastAsia="Times New Roman" w:hAnsi="Times New Roman" w:cs="Times New Roman"/>
      <w:b/>
      <w:bCs/>
      <w:sz w:val="36"/>
      <w:szCs w:val="36"/>
      <w:lang w:eastAsia="ru-RU"/>
    </w:rPr>
  </w:style>
  <w:style w:type="character" w:customStyle="1" w:styleId="views-label">
    <w:name w:val="views-label"/>
    <w:basedOn w:val="a0"/>
    <w:rsid w:val="00A06AAC"/>
  </w:style>
  <w:style w:type="character" w:customStyle="1" w:styleId="field-content">
    <w:name w:val="field-content"/>
    <w:basedOn w:val="a0"/>
    <w:rsid w:val="00A06AAC"/>
  </w:style>
  <w:style w:type="character" w:styleId="a3">
    <w:name w:val="Hyperlink"/>
    <w:basedOn w:val="a0"/>
    <w:uiPriority w:val="99"/>
    <w:semiHidden/>
    <w:unhideWhenUsed/>
    <w:rsid w:val="00A06AAC"/>
    <w:rPr>
      <w:color w:val="0000FF"/>
      <w:u w:val="single"/>
    </w:rPr>
  </w:style>
  <w:style w:type="character" w:customStyle="1" w:styleId="uc-price">
    <w:name w:val="uc-price"/>
    <w:basedOn w:val="a0"/>
    <w:rsid w:val="00A06AAC"/>
  </w:style>
  <w:style w:type="paragraph" w:styleId="z-">
    <w:name w:val="HTML Top of Form"/>
    <w:basedOn w:val="a"/>
    <w:next w:val="a"/>
    <w:link w:val="z-0"/>
    <w:hidden/>
    <w:uiPriority w:val="99"/>
    <w:semiHidden/>
    <w:unhideWhenUsed/>
    <w:rsid w:val="00A06A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6A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6A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6AAC"/>
    <w:rPr>
      <w:rFonts w:ascii="Arial" w:eastAsia="Times New Roman" w:hAnsi="Arial" w:cs="Arial"/>
      <w:vanish/>
      <w:sz w:val="16"/>
      <w:szCs w:val="16"/>
      <w:lang w:eastAsia="ru-RU"/>
    </w:rPr>
  </w:style>
  <w:style w:type="character" w:styleId="a4">
    <w:name w:val="Emphasis"/>
    <w:basedOn w:val="a0"/>
    <w:uiPriority w:val="20"/>
    <w:qFormat/>
    <w:rsid w:val="00A06AAC"/>
    <w:rPr>
      <w:i/>
      <w:iCs/>
    </w:rPr>
  </w:style>
  <w:style w:type="character" w:styleId="a5">
    <w:name w:val="Strong"/>
    <w:basedOn w:val="a0"/>
    <w:uiPriority w:val="22"/>
    <w:qFormat/>
    <w:rsid w:val="00A06AAC"/>
    <w:rPr>
      <w:b/>
      <w:bCs/>
    </w:rPr>
  </w:style>
  <w:style w:type="paragraph" w:styleId="a6">
    <w:name w:val="Normal (Web)"/>
    <w:basedOn w:val="a"/>
    <w:uiPriority w:val="99"/>
    <w:semiHidden/>
    <w:unhideWhenUsed/>
    <w:rsid w:val="00A06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A06AAC"/>
  </w:style>
  <w:style w:type="character" w:customStyle="1" w:styleId="b-share-btnwrap">
    <w:name w:val="b-share-btn__wrap"/>
    <w:basedOn w:val="a0"/>
    <w:rsid w:val="00A06AAC"/>
  </w:style>
  <w:style w:type="character" w:customStyle="1" w:styleId="b-share-counter">
    <w:name w:val="b-share-counter"/>
    <w:basedOn w:val="a0"/>
    <w:rsid w:val="00A06AAC"/>
  </w:style>
  <w:style w:type="paragraph" w:customStyle="1" w:styleId="copyright">
    <w:name w:val="copyright"/>
    <w:basedOn w:val="a"/>
    <w:rsid w:val="00A06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6A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6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376145">
      <w:bodyDiv w:val="1"/>
      <w:marLeft w:val="0"/>
      <w:marRight w:val="0"/>
      <w:marTop w:val="0"/>
      <w:marBottom w:val="0"/>
      <w:divBdr>
        <w:top w:val="none" w:sz="0" w:space="0" w:color="auto"/>
        <w:left w:val="none" w:sz="0" w:space="0" w:color="auto"/>
        <w:bottom w:val="none" w:sz="0" w:space="0" w:color="auto"/>
        <w:right w:val="none" w:sz="0" w:space="0" w:color="auto"/>
      </w:divBdr>
      <w:divsChild>
        <w:div w:id="1055004494">
          <w:marLeft w:val="0"/>
          <w:marRight w:val="0"/>
          <w:marTop w:val="58"/>
          <w:marBottom w:val="58"/>
          <w:divBdr>
            <w:top w:val="none" w:sz="0" w:space="0" w:color="auto"/>
            <w:left w:val="none" w:sz="0" w:space="0" w:color="auto"/>
            <w:bottom w:val="none" w:sz="0" w:space="0" w:color="auto"/>
            <w:right w:val="none" w:sz="0" w:space="0" w:color="auto"/>
          </w:divBdr>
          <w:divsChild>
            <w:div w:id="926770763">
              <w:marLeft w:val="0"/>
              <w:marRight w:val="0"/>
              <w:marTop w:val="0"/>
              <w:marBottom w:val="0"/>
              <w:divBdr>
                <w:top w:val="none" w:sz="0" w:space="0" w:color="auto"/>
                <w:left w:val="none" w:sz="0" w:space="0" w:color="auto"/>
                <w:bottom w:val="none" w:sz="0" w:space="0" w:color="auto"/>
                <w:right w:val="none" w:sz="0" w:space="0" w:color="auto"/>
              </w:divBdr>
              <w:divsChild>
                <w:div w:id="603074616">
                  <w:marLeft w:val="0"/>
                  <w:marRight w:val="0"/>
                  <w:marTop w:val="58"/>
                  <w:marBottom w:val="305"/>
                  <w:divBdr>
                    <w:top w:val="none" w:sz="0" w:space="0" w:color="auto"/>
                    <w:left w:val="none" w:sz="0" w:space="0" w:color="auto"/>
                    <w:bottom w:val="none" w:sz="0" w:space="0" w:color="auto"/>
                    <w:right w:val="none" w:sz="0" w:space="0" w:color="auto"/>
                  </w:divBdr>
                  <w:divsChild>
                    <w:div w:id="1360544196">
                      <w:marLeft w:val="0"/>
                      <w:marRight w:val="0"/>
                      <w:marTop w:val="0"/>
                      <w:marBottom w:val="0"/>
                      <w:divBdr>
                        <w:top w:val="none" w:sz="0" w:space="0" w:color="auto"/>
                        <w:left w:val="none" w:sz="0" w:space="0" w:color="auto"/>
                        <w:bottom w:val="none" w:sz="0" w:space="0" w:color="auto"/>
                        <w:right w:val="none" w:sz="0" w:space="0" w:color="auto"/>
                      </w:divBdr>
                      <w:divsChild>
                        <w:div w:id="1882745845">
                          <w:marLeft w:val="0"/>
                          <w:marRight w:val="0"/>
                          <w:marTop w:val="0"/>
                          <w:marBottom w:val="0"/>
                          <w:divBdr>
                            <w:top w:val="none" w:sz="0" w:space="0" w:color="auto"/>
                            <w:left w:val="none" w:sz="0" w:space="0" w:color="auto"/>
                            <w:bottom w:val="none" w:sz="0" w:space="0" w:color="auto"/>
                            <w:right w:val="none" w:sz="0" w:space="0" w:color="auto"/>
                          </w:divBdr>
                          <w:divsChild>
                            <w:div w:id="1897859886">
                              <w:marLeft w:val="0"/>
                              <w:marRight w:val="0"/>
                              <w:marTop w:val="0"/>
                              <w:marBottom w:val="0"/>
                              <w:divBdr>
                                <w:top w:val="none" w:sz="0" w:space="0" w:color="auto"/>
                                <w:left w:val="none" w:sz="0" w:space="0" w:color="auto"/>
                                <w:bottom w:val="none" w:sz="0" w:space="0" w:color="auto"/>
                                <w:right w:val="none" w:sz="0" w:space="0" w:color="auto"/>
                              </w:divBdr>
                              <w:divsChild>
                                <w:div w:id="1711415186">
                                  <w:marLeft w:val="0"/>
                                  <w:marRight w:val="0"/>
                                  <w:marTop w:val="0"/>
                                  <w:marBottom w:val="92"/>
                                  <w:divBdr>
                                    <w:top w:val="none" w:sz="0" w:space="0" w:color="auto"/>
                                    <w:left w:val="none" w:sz="0" w:space="0" w:color="auto"/>
                                    <w:bottom w:val="none" w:sz="0" w:space="0" w:color="auto"/>
                                    <w:right w:val="none" w:sz="0" w:space="0" w:color="auto"/>
                                  </w:divBdr>
                                  <w:divsChild>
                                    <w:div w:id="1594045957">
                                      <w:marLeft w:val="0"/>
                                      <w:marRight w:val="0"/>
                                      <w:marTop w:val="0"/>
                                      <w:marBottom w:val="0"/>
                                      <w:divBdr>
                                        <w:top w:val="none" w:sz="0" w:space="0" w:color="auto"/>
                                        <w:left w:val="none" w:sz="0" w:space="0" w:color="auto"/>
                                        <w:bottom w:val="none" w:sz="0" w:space="0" w:color="auto"/>
                                        <w:right w:val="none" w:sz="0" w:space="0" w:color="auto"/>
                                      </w:divBdr>
                                      <w:divsChild>
                                        <w:div w:id="1228304214">
                                          <w:marLeft w:val="0"/>
                                          <w:marRight w:val="0"/>
                                          <w:marTop w:val="0"/>
                                          <w:marBottom w:val="0"/>
                                          <w:divBdr>
                                            <w:top w:val="none" w:sz="0" w:space="0" w:color="auto"/>
                                            <w:left w:val="none" w:sz="0" w:space="0" w:color="auto"/>
                                            <w:bottom w:val="none" w:sz="0" w:space="0" w:color="auto"/>
                                            <w:right w:val="none" w:sz="0" w:space="0" w:color="auto"/>
                                          </w:divBdr>
                                          <w:divsChild>
                                            <w:div w:id="1927614130">
                                              <w:marLeft w:val="0"/>
                                              <w:marRight w:val="0"/>
                                              <w:marTop w:val="0"/>
                                              <w:marBottom w:val="0"/>
                                              <w:divBdr>
                                                <w:top w:val="none" w:sz="0" w:space="0" w:color="auto"/>
                                                <w:left w:val="none" w:sz="0" w:space="0" w:color="auto"/>
                                                <w:bottom w:val="none" w:sz="0" w:space="0" w:color="auto"/>
                                                <w:right w:val="none" w:sz="0" w:space="0" w:color="auto"/>
                                              </w:divBdr>
                                              <w:divsChild>
                                                <w:div w:id="82193337">
                                                  <w:marLeft w:val="0"/>
                                                  <w:marRight w:val="0"/>
                                                  <w:marTop w:val="0"/>
                                                  <w:marBottom w:val="0"/>
                                                  <w:divBdr>
                                                    <w:top w:val="none" w:sz="0" w:space="0" w:color="auto"/>
                                                    <w:left w:val="none" w:sz="0" w:space="0" w:color="auto"/>
                                                    <w:bottom w:val="none" w:sz="0" w:space="0" w:color="auto"/>
                                                    <w:right w:val="none" w:sz="0" w:space="0" w:color="auto"/>
                                                  </w:divBdr>
                                                  <w:divsChild>
                                                    <w:div w:id="1165319788">
                                                      <w:marLeft w:val="0"/>
                                                      <w:marRight w:val="0"/>
                                                      <w:marTop w:val="0"/>
                                                      <w:marBottom w:val="0"/>
                                                      <w:divBdr>
                                                        <w:top w:val="none" w:sz="0" w:space="0" w:color="auto"/>
                                                        <w:left w:val="none" w:sz="0" w:space="0" w:color="auto"/>
                                                        <w:bottom w:val="none" w:sz="0" w:space="0" w:color="auto"/>
                                                        <w:right w:val="none" w:sz="0" w:space="0" w:color="auto"/>
                                                      </w:divBdr>
                                                      <w:divsChild>
                                                        <w:div w:id="1946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8067">
                                  <w:marLeft w:val="0"/>
                                  <w:marRight w:val="0"/>
                                  <w:marTop w:val="0"/>
                                  <w:marBottom w:val="0"/>
                                  <w:divBdr>
                                    <w:top w:val="none" w:sz="0" w:space="0" w:color="auto"/>
                                    <w:left w:val="none" w:sz="0" w:space="0" w:color="auto"/>
                                    <w:bottom w:val="none" w:sz="0" w:space="0" w:color="auto"/>
                                    <w:right w:val="none" w:sz="0" w:space="0" w:color="auto"/>
                                  </w:divBdr>
                                  <w:divsChild>
                                    <w:div w:id="1412577343">
                                      <w:marLeft w:val="0"/>
                                      <w:marRight w:val="0"/>
                                      <w:marTop w:val="0"/>
                                      <w:marBottom w:val="0"/>
                                      <w:divBdr>
                                        <w:top w:val="none" w:sz="0" w:space="0" w:color="auto"/>
                                        <w:left w:val="none" w:sz="0" w:space="0" w:color="auto"/>
                                        <w:bottom w:val="none" w:sz="0" w:space="0" w:color="auto"/>
                                        <w:right w:val="none" w:sz="0" w:space="0" w:color="auto"/>
                                      </w:divBdr>
                                      <w:divsChild>
                                        <w:div w:id="1069108248">
                                          <w:marLeft w:val="0"/>
                                          <w:marRight w:val="0"/>
                                          <w:marTop w:val="0"/>
                                          <w:marBottom w:val="0"/>
                                          <w:divBdr>
                                            <w:top w:val="none" w:sz="0" w:space="0" w:color="auto"/>
                                            <w:left w:val="none" w:sz="0" w:space="0" w:color="auto"/>
                                            <w:bottom w:val="none" w:sz="0" w:space="0" w:color="auto"/>
                                            <w:right w:val="none" w:sz="0" w:space="0" w:color="auto"/>
                                          </w:divBdr>
                                          <w:divsChild>
                                            <w:div w:id="950014715">
                                              <w:marLeft w:val="0"/>
                                              <w:marRight w:val="0"/>
                                              <w:marTop w:val="0"/>
                                              <w:marBottom w:val="0"/>
                                              <w:divBdr>
                                                <w:top w:val="none" w:sz="0" w:space="0" w:color="auto"/>
                                                <w:left w:val="none" w:sz="0" w:space="0" w:color="auto"/>
                                                <w:bottom w:val="none" w:sz="0" w:space="0" w:color="auto"/>
                                                <w:right w:val="none" w:sz="0" w:space="0" w:color="auto"/>
                                              </w:divBdr>
                                              <w:divsChild>
                                                <w:div w:id="1177379872">
                                                  <w:marLeft w:val="0"/>
                                                  <w:marRight w:val="0"/>
                                                  <w:marTop w:val="0"/>
                                                  <w:marBottom w:val="0"/>
                                                  <w:divBdr>
                                                    <w:top w:val="none" w:sz="0" w:space="0" w:color="auto"/>
                                                    <w:left w:val="none" w:sz="0" w:space="0" w:color="auto"/>
                                                    <w:bottom w:val="none" w:sz="0" w:space="0" w:color="auto"/>
                                                    <w:right w:val="none" w:sz="0" w:space="0" w:color="auto"/>
                                                  </w:divBdr>
                                                  <w:divsChild>
                                                    <w:div w:id="1048535445">
                                                      <w:marLeft w:val="0"/>
                                                      <w:marRight w:val="0"/>
                                                      <w:marTop w:val="0"/>
                                                      <w:marBottom w:val="0"/>
                                                      <w:divBdr>
                                                        <w:top w:val="none" w:sz="0" w:space="0" w:color="auto"/>
                                                        <w:left w:val="none" w:sz="0" w:space="0" w:color="auto"/>
                                                        <w:bottom w:val="none" w:sz="0" w:space="0" w:color="auto"/>
                                                        <w:right w:val="none" w:sz="0" w:space="0" w:color="auto"/>
                                                      </w:divBdr>
                                                      <w:divsChild>
                                                        <w:div w:id="1232422471">
                                                          <w:marLeft w:val="0"/>
                                                          <w:marRight w:val="0"/>
                                                          <w:marTop w:val="0"/>
                                                          <w:marBottom w:val="0"/>
                                                          <w:divBdr>
                                                            <w:top w:val="none" w:sz="0" w:space="0" w:color="auto"/>
                                                            <w:left w:val="none" w:sz="0" w:space="0" w:color="auto"/>
                                                            <w:bottom w:val="none" w:sz="0" w:space="0" w:color="auto"/>
                                                            <w:right w:val="none" w:sz="0" w:space="0" w:color="auto"/>
                                                          </w:divBdr>
                                                          <w:divsChild>
                                                            <w:div w:id="1757163875">
                                                              <w:marLeft w:val="0"/>
                                                              <w:marRight w:val="0"/>
                                                              <w:marTop w:val="0"/>
                                                              <w:marBottom w:val="0"/>
                                                              <w:divBdr>
                                                                <w:top w:val="none" w:sz="0" w:space="0" w:color="auto"/>
                                                                <w:left w:val="none" w:sz="0" w:space="0" w:color="auto"/>
                                                                <w:bottom w:val="none" w:sz="0" w:space="0" w:color="auto"/>
                                                                <w:right w:val="none" w:sz="0" w:space="0" w:color="auto"/>
                                                              </w:divBdr>
                                                              <w:divsChild>
                                                                <w:div w:id="513570990">
                                                                  <w:marLeft w:val="0"/>
                                                                  <w:marRight w:val="0"/>
                                                                  <w:marTop w:val="0"/>
                                                                  <w:marBottom w:val="0"/>
                                                                  <w:divBdr>
                                                                    <w:top w:val="none" w:sz="0" w:space="0" w:color="auto"/>
                                                                    <w:left w:val="none" w:sz="0" w:space="0" w:color="auto"/>
                                                                    <w:bottom w:val="none" w:sz="0" w:space="0" w:color="auto"/>
                                                                    <w:right w:val="none" w:sz="0" w:space="0" w:color="auto"/>
                                                                  </w:divBdr>
                                                                  <w:divsChild>
                                                                    <w:div w:id="1092894255">
                                                                      <w:marLeft w:val="0"/>
                                                                      <w:marRight w:val="0"/>
                                                                      <w:marTop w:val="0"/>
                                                                      <w:marBottom w:val="0"/>
                                                                      <w:divBdr>
                                                                        <w:top w:val="none" w:sz="0" w:space="0" w:color="auto"/>
                                                                        <w:left w:val="none" w:sz="0" w:space="0" w:color="auto"/>
                                                                        <w:bottom w:val="none" w:sz="0" w:space="0" w:color="auto"/>
                                                                        <w:right w:val="none" w:sz="0" w:space="0" w:color="auto"/>
                                                                      </w:divBdr>
                                                                      <w:divsChild>
                                                                        <w:div w:id="1195464284">
                                                                          <w:marLeft w:val="0"/>
                                                                          <w:marRight w:val="0"/>
                                                                          <w:marTop w:val="0"/>
                                                                          <w:marBottom w:val="0"/>
                                                                          <w:divBdr>
                                                                            <w:top w:val="none" w:sz="0" w:space="0" w:color="auto"/>
                                                                            <w:left w:val="none" w:sz="0" w:space="0" w:color="auto"/>
                                                                            <w:bottom w:val="none" w:sz="0" w:space="0" w:color="auto"/>
                                                                            <w:right w:val="none" w:sz="0" w:space="0" w:color="auto"/>
                                                                          </w:divBdr>
                                                                        </w:div>
                                                                        <w:div w:id="6599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60614">
                                      <w:marLeft w:val="0"/>
                                      <w:marRight w:val="0"/>
                                      <w:marTop w:val="0"/>
                                      <w:marBottom w:val="0"/>
                                      <w:divBdr>
                                        <w:top w:val="none" w:sz="0" w:space="0" w:color="auto"/>
                                        <w:left w:val="none" w:sz="0" w:space="0" w:color="auto"/>
                                        <w:bottom w:val="none" w:sz="0" w:space="0" w:color="auto"/>
                                        <w:right w:val="none" w:sz="0" w:space="0" w:color="auto"/>
                                      </w:divBdr>
                                      <w:divsChild>
                                        <w:div w:id="1391032235">
                                          <w:marLeft w:val="0"/>
                                          <w:marRight w:val="0"/>
                                          <w:marTop w:val="0"/>
                                          <w:marBottom w:val="0"/>
                                          <w:divBdr>
                                            <w:top w:val="none" w:sz="0" w:space="0" w:color="auto"/>
                                            <w:left w:val="none" w:sz="0" w:space="0" w:color="auto"/>
                                            <w:bottom w:val="none" w:sz="0" w:space="0" w:color="auto"/>
                                            <w:right w:val="none" w:sz="0" w:space="0" w:color="auto"/>
                                          </w:divBdr>
                                          <w:divsChild>
                                            <w:div w:id="1510680464">
                                              <w:marLeft w:val="0"/>
                                              <w:marRight w:val="0"/>
                                              <w:marTop w:val="0"/>
                                              <w:marBottom w:val="0"/>
                                              <w:divBdr>
                                                <w:top w:val="none" w:sz="0" w:space="0" w:color="auto"/>
                                                <w:left w:val="none" w:sz="0" w:space="0" w:color="auto"/>
                                                <w:bottom w:val="none" w:sz="0" w:space="0" w:color="auto"/>
                                                <w:right w:val="none" w:sz="0" w:space="0" w:color="auto"/>
                                              </w:divBdr>
                                              <w:divsChild>
                                                <w:div w:id="1817598668">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844585894">
                                                  <w:marLeft w:val="0"/>
                                                  <w:marRight w:val="0"/>
                                                  <w:marTop w:val="0"/>
                                                  <w:marBottom w:val="0"/>
                                                  <w:divBdr>
                                                    <w:top w:val="none" w:sz="0" w:space="0" w:color="auto"/>
                                                    <w:left w:val="none" w:sz="0" w:space="0" w:color="auto"/>
                                                    <w:bottom w:val="none" w:sz="0" w:space="0" w:color="auto"/>
                                                    <w:right w:val="none" w:sz="0" w:space="0" w:color="auto"/>
                                                  </w:divBdr>
                                                </w:div>
                                                <w:div w:id="359090440">
                                                  <w:marLeft w:val="0"/>
                                                  <w:marRight w:val="0"/>
                                                  <w:marTop w:val="0"/>
                                                  <w:marBottom w:val="0"/>
                                                  <w:divBdr>
                                                    <w:top w:val="none" w:sz="0" w:space="0" w:color="auto"/>
                                                    <w:left w:val="none" w:sz="0" w:space="0" w:color="auto"/>
                                                    <w:bottom w:val="none" w:sz="0" w:space="0" w:color="auto"/>
                                                    <w:right w:val="none" w:sz="0" w:space="0" w:color="auto"/>
                                                  </w:divBdr>
                                                  <w:divsChild>
                                                    <w:div w:id="1875846597">
                                                      <w:marLeft w:val="0"/>
                                                      <w:marRight w:val="0"/>
                                                      <w:marTop w:val="0"/>
                                                      <w:marBottom w:val="0"/>
                                                      <w:divBdr>
                                                        <w:top w:val="none" w:sz="0" w:space="0" w:color="auto"/>
                                                        <w:left w:val="none" w:sz="0" w:space="0" w:color="auto"/>
                                                        <w:bottom w:val="none" w:sz="0" w:space="0" w:color="auto"/>
                                                        <w:right w:val="none" w:sz="0" w:space="0" w:color="auto"/>
                                                      </w:divBdr>
                                                    </w:div>
                                                  </w:divsChild>
                                                </w:div>
                                                <w:div w:id="467286034">
                                                  <w:marLeft w:val="0"/>
                                                  <w:marRight w:val="0"/>
                                                  <w:marTop w:val="0"/>
                                                  <w:marBottom w:val="0"/>
                                                  <w:divBdr>
                                                    <w:top w:val="none" w:sz="0" w:space="0" w:color="auto"/>
                                                    <w:left w:val="none" w:sz="0" w:space="0" w:color="auto"/>
                                                    <w:bottom w:val="none" w:sz="0" w:space="0" w:color="auto"/>
                                                    <w:right w:val="none" w:sz="0" w:space="0" w:color="auto"/>
                                                  </w:divBdr>
                                                  <w:divsChild>
                                                    <w:div w:id="1580553419">
                                                      <w:marLeft w:val="0"/>
                                                      <w:marRight w:val="0"/>
                                                      <w:marTop w:val="0"/>
                                                      <w:marBottom w:val="0"/>
                                                      <w:divBdr>
                                                        <w:top w:val="none" w:sz="0" w:space="0" w:color="auto"/>
                                                        <w:left w:val="none" w:sz="0" w:space="0" w:color="auto"/>
                                                        <w:bottom w:val="none" w:sz="0" w:space="0" w:color="auto"/>
                                                        <w:right w:val="none" w:sz="0" w:space="0" w:color="auto"/>
                                                      </w:divBdr>
                                                    </w:div>
                                                  </w:divsChild>
                                                </w:div>
                                                <w:div w:id="898050463">
                                                  <w:marLeft w:val="0"/>
                                                  <w:marRight w:val="0"/>
                                                  <w:marTop w:val="0"/>
                                                  <w:marBottom w:val="0"/>
                                                  <w:divBdr>
                                                    <w:top w:val="none" w:sz="0" w:space="0" w:color="auto"/>
                                                    <w:left w:val="none" w:sz="0" w:space="0" w:color="auto"/>
                                                    <w:bottom w:val="none" w:sz="0" w:space="0" w:color="auto"/>
                                                    <w:right w:val="none" w:sz="0" w:space="0" w:color="auto"/>
                                                  </w:divBdr>
                                                  <w:divsChild>
                                                    <w:div w:id="856164884">
                                                      <w:marLeft w:val="0"/>
                                                      <w:marRight w:val="0"/>
                                                      <w:marTop w:val="0"/>
                                                      <w:marBottom w:val="0"/>
                                                      <w:divBdr>
                                                        <w:top w:val="none" w:sz="0" w:space="0" w:color="auto"/>
                                                        <w:left w:val="none" w:sz="0" w:space="0" w:color="auto"/>
                                                        <w:bottom w:val="none" w:sz="0" w:space="0" w:color="auto"/>
                                                        <w:right w:val="none" w:sz="0" w:space="0" w:color="auto"/>
                                                      </w:divBdr>
                                                    </w:div>
                                                  </w:divsChild>
                                                </w:div>
                                                <w:div w:id="485053780">
                                                  <w:marLeft w:val="0"/>
                                                  <w:marRight w:val="0"/>
                                                  <w:marTop w:val="0"/>
                                                  <w:marBottom w:val="0"/>
                                                  <w:divBdr>
                                                    <w:top w:val="none" w:sz="0" w:space="0" w:color="auto"/>
                                                    <w:left w:val="none" w:sz="0" w:space="0" w:color="auto"/>
                                                    <w:bottom w:val="none" w:sz="0" w:space="0" w:color="auto"/>
                                                    <w:right w:val="none" w:sz="0" w:space="0" w:color="auto"/>
                                                  </w:divBdr>
                                                  <w:divsChild>
                                                    <w:div w:id="1444153315">
                                                      <w:marLeft w:val="0"/>
                                                      <w:marRight w:val="0"/>
                                                      <w:marTop w:val="0"/>
                                                      <w:marBottom w:val="0"/>
                                                      <w:divBdr>
                                                        <w:top w:val="none" w:sz="0" w:space="0" w:color="auto"/>
                                                        <w:left w:val="none" w:sz="0" w:space="0" w:color="auto"/>
                                                        <w:bottom w:val="none" w:sz="0" w:space="0" w:color="auto"/>
                                                        <w:right w:val="none" w:sz="0" w:space="0" w:color="auto"/>
                                                      </w:divBdr>
                                                    </w:div>
                                                  </w:divsChild>
                                                </w:div>
                                                <w:div w:id="1349212430">
                                                  <w:marLeft w:val="0"/>
                                                  <w:marRight w:val="0"/>
                                                  <w:marTop w:val="0"/>
                                                  <w:marBottom w:val="0"/>
                                                  <w:divBdr>
                                                    <w:top w:val="none" w:sz="0" w:space="0" w:color="auto"/>
                                                    <w:left w:val="none" w:sz="0" w:space="0" w:color="auto"/>
                                                    <w:bottom w:val="none" w:sz="0" w:space="0" w:color="auto"/>
                                                    <w:right w:val="none" w:sz="0" w:space="0" w:color="auto"/>
                                                  </w:divBdr>
                                                  <w:divsChild>
                                                    <w:div w:id="730689969">
                                                      <w:marLeft w:val="0"/>
                                                      <w:marRight w:val="0"/>
                                                      <w:marTop w:val="0"/>
                                                      <w:marBottom w:val="0"/>
                                                      <w:divBdr>
                                                        <w:top w:val="none" w:sz="0" w:space="0" w:color="auto"/>
                                                        <w:left w:val="none" w:sz="0" w:space="0" w:color="auto"/>
                                                        <w:bottom w:val="none" w:sz="0" w:space="0" w:color="auto"/>
                                                        <w:right w:val="none" w:sz="0" w:space="0" w:color="auto"/>
                                                      </w:divBdr>
                                                    </w:div>
                                                  </w:divsChild>
                                                </w:div>
                                                <w:div w:id="17735044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323944485">
                                                  <w:marLeft w:val="0"/>
                                                  <w:marRight w:val="0"/>
                                                  <w:marTop w:val="0"/>
                                                  <w:marBottom w:val="0"/>
                                                  <w:divBdr>
                                                    <w:top w:val="none" w:sz="0" w:space="0" w:color="auto"/>
                                                    <w:left w:val="none" w:sz="0" w:space="0" w:color="auto"/>
                                                    <w:bottom w:val="none" w:sz="0" w:space="0" w:color="auto"/>
                                                    <w:right w:val="none" w:sz="0" w:space="0" w:color="auto"/>
                                                  </w:divBdr>
                                                </w:div>
                                                <w:div w:id="1181356532">
                                                  <w:marLeft w:val="0"/>
                                                  <w:marRight w:val="0"/>
                                                  <w:marTop w:val="0"/>
                                                  <w:marBottom w:val="0"/>
                                                  <w:divBdr>
                                                    <w:top w:val="none" w:sz="0" w:space="0" w:color="auto"/>
                                                    <w:left w:val="none" w:sz="0" w:space="0" w:color="auto"/>
                                                    <w:bottom w:val="none" w:sz="0" w:space="0" w:color="auto"/>
                                                    <w:right w:val="none" w:sz="0" w:space="0" w:color="auto"/>
                                                  </w:divBdr>
                                                  <w:divsChild>
                                                    <w:div w:id="2057047089">
                                                      <w:marLeft w:val="0"/>
                                                      <w:marRight w:val="0"/>
                                                      <w:marTop w:val="0"/>
                                                      <w:marBottom w:val="0"/>
                                                      <w:divBdr>
                                                        <w:top w:val="none" w:sz="0" w:space="0" w:color="auto"/>
                                                        <w:left w:val="none" w:sz="0" w:space="0" w:color="auto"/>
                                                        <w:bottom w:val="none" w:sz="0" w:space="0" w:color="auto"/>
                                                        <w:right w:val="none" w:sz="0" w:space="0" w:color="auto"/>
                                                      </w:divBdr>
                                                      <w:divsChild>
                                                        <w:div w:id="610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22246">
                          <w:marLeft w:val="0"/>
                          <w:marRight w:val="0"/>
                          <w:marTop w:val="0"/>
                          <w:marBottom w:val="0"/>
                          <w:divBdr>
                            <w:top w:val="none" w:sz="0" w:space="0" w:color="auto"/>
                            <w:left w:val="none" w:sz="0" w:space="0" w:color="auto"/>
                            <w:bottom w:val="none" w:sz="0" w:space="0" w:color="auto"/>
                            <w:right w:val="none" w:sz="0" w:space="0" w:color="auto"/>
                          </w:divBdr>
                          <w:divsChild>
                            <w:div w:id="2005232010">
                              <w:marLeft w:val="0"/>
                              <w:marRight w:val="0"/>
                              <w:marTop w:val="0"/>
                              <w:marBottom w:val="0"/>
                              <w:divBdr>
                                <w:top w:val="none" w:sz="0" w:space="0" w:color="auto"/>
                                <w:left w:val="none" w:sz="0" w:space="0" w:color="auto"/>
                                <w:bottom w:val="none" w:sz="0" w:space="0" w:color="auto"/>
                                <w:right w:val="none" w:sz="0" w:space="0" w:color="auto"/>
                              </w:divBdr>
                              <w:divsChild>
                                <w:div w:id="9958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94197">
                  <w:marLeft w:val="0"/>
                  <w:marRight w:val="0"/>
                  <w:marTop w:val="0"/>
                  <w:marBottom w:val="0"/>
                  <w:divBdr>
                    <w:top w:val="none" w:sz="0" w:space="0" w:color="auto"/>
                    <w:left w:val="none" w:sz="0" w:space="0" w:color="auto"/>
                    <w:bottom w:val="none" w:sz="0" w:space="0" w:color="auto"/>
                    <w:right w:val="none" w:sz="0" w:space="0" w:color="auto"/>
                  </w:divBdr>
                  <w:divsChild>
                    <w:div w:id="1824614108">
                      <w:marLeft w:val="0"/>
                      <w:marRight w:val="0"/>
                      <w:marTop w:val="0"/>
                      <w:marBottom w:val="0"/>
                      <w:divBdr>
                        <w:top w:val="none" w:sz="0" w:space="0" w:color="auto"/>
                        <w:left w:val="none" w:sz="0" w:space="0" w:color="auto"/>
                        <w:bottom w:val="none" w:sz="0" w:space="0" w:color="auto"/>
                        <w:right w:val="none" w:sz="0" w:space="0" w:color="auto"/>
                      </w:divBdr>
                      <w:divsChild>
                        <w:div w:id="1819223976">
                          <w:marLeft w:val="0"/>
                          <w:marRight w:val="0"/>
                          <w:marTop w:val="0"/>
                          <w:marBottom w:val="0"/>
                          <w:divBdr>
                            <w:top w:val="none" w:sz="0" w:space="0" w:color="auto"/>
                            <w:left w:val="none" w:sz="0" w:space="0" w:color="auto"/>
                            <w:bottom w:val="none" w:sz="0" w:space="0" w:color="auto"/>
                            <w:right w:val="none" w:sz="0" w:space="0" w:color="auto"/>
                          </w:divBdr>
                        </w:div>
                      </w:divsChild>
                    </w:div>
                    <w:div w:id="1033842621">
                      <w:marLeft w:val="0"/>
                      <w:marRight w:val="0"/>
                      <w:marTop w:val="0"/>
                      <w:marBottom w:val="0"/>
                      <w:divBdr>
                        <w:top w:val="single" w:sz="4" w:space="2" w:color="00B1EC"/>
                        <w:left w:val="single" w:sz="4" w:space="2" w:color="00B1EC"/>
                        <w:bottom w:val="single" w:sz="4" w:space="2" w:color="00B1EC"/>
                        <w:right w:val="single" w:sz="4" w:space="2" w:color="00B1EC"/>
                      </w:divBdr>
                      <w:divsChild>
                        <w:div w:id="1690450065">
                          <w:marLeft w:val="0"/>
                          <w:marRight w:val="0"/>
                          <w:marTop w:val="0"/>
                          <w:marBottom w:val="0"/>
                          <w:divBdr>
                            <w:top w:val="none" w:sz="0" w:space="0" w:color="auto"/>
                            <w:left w:val="none" w:sz="0" w:space="0" w:color="auto"/>
                            <w:bottom w:val="none" w:sz="0" w:space="0" w:color="auto"/>
                            <w:right w:val="none" w:sz="0" w:space="0" w:color="auto"/>
                          </w:divBdr>
                        </w:div>
                      </w:divsChild>
                    </w:div>
                    <w:div w:id="697126669">
                      <w:marLeft w:val="0"/>
                      <w:marRight w:val="0"/>
                      <w:marTop w:val="0"/>
                      <w:marBottom w:val="0"/>
                      <w:divBdr>
                        <w:top w:val="single" w:sz="4" w:space="2" w:color="00B1EC"/>
                        <w:left w:val="single" w:sz="4" w:space="2" w:color="00B1EC"/>
                        <w:bottom w:val="single" w:sz="4" w:space="2" w:color="00B1EC"/>
                        <w:right w:val="single" w:sz="4" w:space="2" w:color="00B1EC"/>
                      </w:divBdr>
                      <w:divsChild>
                        <w:div w:id="1855536807">
                          <w:marLeft w:val="0"/>
                          <w:marRight w:val="0"/>
                          <w:marTop w:val="0"/>
                          <w:marBottom w:val="0"/>
                          <w:divBdr>
                            <w:top w:val="none" w:sz="0" w:space="0" w:color="auto"/>
                            <w:left w:val="none" w:sz="0" w:space="0" w:color="auto"/>
                            <w:bottom w:val="none" w:sz="0" w:space="0" w:color="auto"/>
                            <w:right w:val="none" w:sz="0" w:space="0" w:color="auto"/>
                          </w:divBdr>
                        </w:div>
                      </w:divsChild>
                    </w:div>
                    <w:div w:id="1367678177">
                      <w:marLeft w:val="0"/>
                      <w:marRight w:val="0"/>
                      <w:marTop w:val="0"/>
                      <w:marBottom w:val="0"/>
                      <w:divBdr>
                        <w:top w:val="single" w:sz="4" w:space="2" w:color="00B1EC"/>
                        <w:left w:val="single" w:sz="4" w:space="2" w:color="00B1EC"/>
                        <w:bottom w:val="single" w:sz="4" w:space="2" w:color="00B1EC"/>
                        <w:right w:val="single" w:sz="4" w:space="2" w:color="00B1EC"/>
                      </w:divBdr>
                      <w:divsChild>
                        <w:div w:id="316613993">
                          <w:marLeft w:val="0"/>
                          <w:marRight w:val="0"/>
                          <w:marTop w:val="0"/>
                          <w:marBottom w:val="0"/>
                          <w:divBdr>
                            <w:top w:val="none" w:sz="0" w:space="0" w:color="auto"/>
                            <w:left w:val="none" w:sz="0" w:space="0" w:color="auto"/>
                            <w:bottom w:val="none" w:sz="0" w:space="0" w:color="auto"/>
                            <w:right w:val="none" w:sz="0" w:space="0" w:color="auto"/>
                          </w:divBdr>
                        </w:div>
                      </w:divsChild>
                    </w:div>
                    <w:div w:id="2074809040">
                      <w:marLeft w:val="0"/>
                      <w:marRight w:val="0"/>
                      <w:marTop w:val="0"/>
                      <w:marBottom w:val="0"/>
                      <w:divBdr>
                        <w:top w:val="single" w:sz="4" w:space="2" w:color="00B1EC"/>
                        <w:left w:val="single" w:sz="4" w:space="2" w:color="00B1EC"/>
                        <w:bottom w:val="single" w:sz="4" w:space="2" w:color="00B1EC"/>
                        <w:right w:val="single" w:sz="4" w:space="2" w:color="00B1EC"/>
                      </w:divBdr>
                      <w:divsChild>
                        <w:div w:id="609243075">
                          <w:marLeft w:val="0"/>
                          <w:marRight w:val="0"/>
                          <w:marTop w:val="0"/>
                          <w:marBottom w:val="0"/>
                          <w:divBdr>
                            <w:top w:val="none" w:sz="0" w:space="0" w:color="auto"/>
                            <w:left w:val="none" w:sz="0" w:space="0" w:color="auto"/>
                            <w:bottom w:val="none" w:sz="0" w:space="0" w:color="auto"/>
                            <w:right w:val="none" w:sz="0" w:space="0" w:color="auto"/>
                          </w:divBdr>
                        </w:div>
                      </w:divsChild>
                    </w:div>
                    <w:div w:id="587734741">
                      <w:marLeft w:val="0"/>
                      <w:marRight w:val="0"/>
                      <w:marTop w:val="0"/>
                      <w:marBottom w:val="0"/>
                      <w:divBdr>
                        <w:top w:val="single" w:sz="4" w:space="2" w:color="00B1EC"/>
                        <w:left w:val="single" w:sz="4" w:space="2" w:color="00B1EC"/>
                        <w:bottom w:val="single" w:sz="4" w:space="2" w:color="00B1EC"/>
                        <w:right w:val="single" w:sz="4" w:space="2" w:color="00B1EC"/>
                      </w:divBdr>
                      <w:divsChild>
                        <w:div w:id="1517227216">
                          <w:marLeft w:val="0"/>
                          <w:marRight w:val="0"/>
                          <w:marTop w:val="0"/>
                          <w:marBottom w:val="0"/>
                          <w:divBdr>
                            <w:top w:val="none" w:sz="0" w:space="0" w:color="auto"/>
                            <w:left w:val="none" w:sz="0" w:space="0" w:color="auto"/>
                            <w:bottom w:val="none" w:sz="0" w:space="0" w:color="auto"/>
                            <w:right w:val="none" w:sz="0" w:space="0" w:color="auto"/>
                          </w:divBdr>
                        </w:div>
                      </w:divsChild>
                    </w:div>
                    <w:div w:id="509754589">
                      <w:marLeft w:val="0"/>
                      <w:marRight w:val="0"/>
                      <w:marTop w:val="0"/>
                      <w:marBottom w:val="0"/>
                      <w:divBdr>
                        <w:top w:val="single" w:sz="4" w:space="2" w:color="00B1EC"/>
                        <w:left w:val="single" w:sz="4" w:space="2" w:color="00B1EC"/>
                        <w:bottom w:val="single" w:sz="4" w:space="2" w:color="00B1EC"/>
                        <w:right w:val="single" w:sz="4" w:space="2" w:color="00B1EC"/>
                      </w:divBdr>
                      <w:divsChild>
                        <w:div w:id="1643927682">
                          <w:marLeft w:val="0"/>
                          <w:marRight w:val="0"/>
                          <w:marTop w:val="0"/>
                          <w:marBottom w:val="0"/>
                          <w:divBdr>
                            <w:top w:val="none" w:sz="0" w:space="0" w:color="auto"/>
                            <w:left w:val="none" w:sz="0" w:space="0" w:color="auto"/>
                            <w:bottom w:val="none" w:sz="0" w:space="0" w:color="auto"/>
                            <w:right w:val="none" w:sz="0" w:space="0" w:color="auto"/>
                          </w:divBdr>
                        </w:div>
                      </w:divsChild>
                    </w:div>
                    <w:div w:id="501967252">
                      <w:marLeft w:val="0"/>
                      <w:marRight w:val="0"/>
                      <w:marTop w:val="0"/>
                      <w:marBottom w:val="0"/>
                      <w:divBdr>
                        <w:top w:val="single" w:sz="4" w:space="2" w:color="00B1EC"/>
                        <w:left w:val="single" w:sz="4" w:space="2" w:color="00B1EC"/>
                        <w:bottom w:val="single" w:sz="4" w:space="2" w:color="00B1EC"/>
                        <w:right w:val="single" w:sz="4" w:space="2" w:color="00B1EC"/>
                      </w:divBdr>
                      <w:divsChild>
                        <w:div w:id="1904676218">
                          <w:marLeft w:val="0"/>
                          <w:marRight w:val="0"/>
                          <w:marTop w:val="0"/>
                          <w:marBottom w:val="0"/>
                          <w:divBdr>
                            <w:top w:val="none" w:sz="0" w:space="0" w:color="auto"/>
                            <w:left w:val="none" w:sz="0" w:space="0" w:color="auto"/>
                            <w:bottom w:val="none" w:sz="0" w:space="0" w:color="auto"/>
                            <w:right w:val="none" w:sz="0" w:space="0" w:color="auto"/>
                          </w:divBdr>
                        </w:div>
                      </w:divsChild>
                    </w:div>
                    <w:div w:id="267540833">
                      <w:marLeft w:val="0"/>
                      <w:marRight w:val="0"/>
                      <w:marTop w:val="0"/>
                      <w:marBottom w:val="0"/>
                      <w:divBdr>
                        <w:top w:val="single" w:sz="4" w:space="2" w:color="00B1EC"/>
                        <w:left w:val="single" w:sz="4" w:space="2" w:color="00B1EC"/>
                        <w:bottom w:val="single" w:sz="4" w:space="2" w:color="00B1EC"/>
                        <w:right w:val="single" w:sz="4" w:space="2" w:color="00B1EC"/>
                      </w:divBdr>
                      <w:divsChild>
                        <w:div w:id="5448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671">
              <w:marLeft w:val="0"/>
              <w:marRight w:val="0"/>
              <w:marTop w:val="0"/>
              <w:marBottom w:val="0"/>
              <w:divBdr>
                <w:top w:val="none" w:sz="0" w:space="0" w:color="auto"/>
                <w:left w:val="none" w:sz="0" w:space="0" w:color="auto"/>
                <w:bottom w:val="none" w:sz="0" w:space="0" w:color="auto"/>
                <w:right w:val="none" w:sz="0" w:space="0" w:color="auto"/>
              </w:divBdr>
              <w:divsChild>
                <w:div w:id="405306700">
                  <w:marLeft w:val="0"/>
                  <w:marRight w:val="0"/>
                  <w:marTop w:val="0"/>
                  <w:marBottom w:val="0"/>
                  <w:divBdr>
                    <w:top w:val="none" w:sz="0" w:space="0" w:color="auto"/>
                    <w:left w:val="none" w:sz="0" w:space="0" w:color="auto"/>
                    <w:bottom w:val="none" w:sz="0" w:space="0" w:color="auto"/>
                    <w:right w:val="none" w:sz="0" w:space="0" w:color="auto"/>
                  </w:divBdr>
                  <w:divsChild>
                    <w:div w:id="1803186992">
                      <w:marLeft w:val="0"/>
                      <w:marRight w:val="0"/>
                      <w:marTop w:val="0"/>
                      <w:marBottom w:val="0"/>
                      <w:divBdr>
                        <w:top w:val="none" w:sz="0" w:space="0" w:color="auto"/>
                        <w:left w:val="none" w:sz="0" w:space="0" w:color="auto"/>
                        <w:bottom w:val="none" w:sz="0" w:space="0" w:color="auto"/>
                        <w:right w:val="none" w:sz="0" w:space="0" w:color="auto"/>
                      </w:divBdr>
                    </w:div>
                  </w:divsChild>
                </w:div>
                <w:div w:id="505293136">
                  <w:marLeft w:val="0"/>
                  <w:marRight w:val="0"/>
                  <w:marTop w:val="0"/>
                  <w:marBottom w:val="0"/>
                  <w:divBdr>
                    <w:top w:val="single" w:sz="4" w:space="2" w:color="00B1EC"/>
                    <w:left w:val="single" w:sz="4" w:space="2" w:color="00B1EC"/>
                    <w:bottom w:val="single" w:sz="4" w:space="2" w:color="00B1EC"/>
                    <w:right w:val="single" w:sz="4" w:space="2" w:color="00B1EC"/>
                  </w:divBdr>
                  <w:divsChild>
                    <w:div w:id="2106726359">
                      <w:marLeft w:val="0"/>
                      <w:marRight w:val="0"/>
                      <w:marTop w:val="0"/>
                      <w:marBottom w:val="0"/>
                      <w:divBdr>
                        <w:top w:val="none" w:sz="0" w:space="0" w:color="auto"/>
                        <w:left w:val="none" w:sz="0" w:space="0" w:color="auto"/>
                        <w:bottom w:val="none" w:sz="0" w:space="0" w:color="auto"/>
                        <w:right w:val="none" w:sz="0" w:space="0" w:color="auto"/>
                      </w:divBdr>
                    </w:div>
                  </w:divsChild>
                </w:div>
                <w:div w:id="987242536">
                  <w:marLeft w:val="0"/>
                  <w:marRight w:val="0"/>
                  <w:marTop w:val="0"/>
                  <w:marBottom w:val="0"/>
                  <w:divBdr>
                    <w:top w:val="single" w:sz="4" w:space="2" w:color="00B1EC"/>
                    <w:left w:val="single" w:sz="4" w:space="2" w:color="00B1EC"/>
                    <w:bottom w:val="single" w:sz="4" w:space="2" w:color="00B1EC"/>
                    <w:right w:val="single" w:sz="4" w:space="2" w:color="00B1EC"/>
                  </w:divBdr>
                  <w:divsChild>
                    <w:div w:id="2039890166">
                      <w:marLeft w:val="0"/>
                      <w:marRight w:val="0"/>
                      <w:marTop w:val="0"/>
                      <w:marBottom w:val="0"/>
                      <w:divBdr>
                        <w:top w:val="none" w:sz="0" w:space="0" w:color="auto"/>
                        <w:left w:val="none" w:sz="0" w:space="0" w:color="auto"/>
                        <w:bottom w:val="none" w:sz="0" w:space="0" w:color="auto"/>
                        <w:right w:val="none" w:sz="0" w:space="0" w:color="auto"/>
                      </w:divBdr>
                    </w:div>
                  </w:divsChild>
                </w:div>
                <w:div w:id="1322541415">
                  <w:marLeft w:val="0"/>
                  <w:marRight w:val="0"/>
                  <w:marTop w:val="0"/>
                  <w:marBottom w:val="0"/>
                  <w:divBdr>
                    <w:top w:val="single" w:sz="4" w:space="2" w:color="00B1EC"/>
                    <w:left w:val="single" w:sz="4" w:space="2" w:color="00B1EC"/>
                    <w:bottom w:val="single" w:sz="4" w:space="2" w:color="00B1EC"/>
                    <w:right w:val="single" w:sz="4" w:space="2" w:color="00B1EC"/>
                  </w:divBdr>
                  <w:divsChild>
                    <w:div w:id="296182626">
                      <w:marLeft w:val="0"/>
                      <w:marRight w:val="0"/>
                      <w:marTop w:val="0"/>
                      <w:marBottom w:val="0"/>
                      <w:divBdr>
                        <w:top w:val="none" w:sz="0" w:space="0" w:color="auto"/>
                        <w:left w:val="none" w:sz="0" w:space="0" w:color="auto"/>
                        <w:bottom w:val="none" w:sz="0" w:space="0" w:color="auto"/>
                        <w:right w:val="none" w:sz="0" w:space="0" w:color="auto"/>
                      </w:divBdr>
                    </w:div>
                  </w:divsChild>
                </w:div>
                <w:div w:id="1101608602">
                  <w:marLeft w:val="0"/>
                  <w:marRight w:val="0"/>
                  <w:marTop w:val="0"/>
                  <w:marBottom w:val="0"/>
                  <w:divBdr>
                    <w:top w:val="single" w:sz="4" w:space="2" w:color="00B1EC"/>
                    <w:left w:val="single" w:sz="4" w:space="2" w:color="00B1EC"/>
                    <w:bottom w:val="single" w:sz="4" w:space="2" w:color="00B1EC"/>
                    <w:right w:val="single" w:sz="4" w:space="2" w:color="00B1EC"/>
                  </w:divBdr>
                  <w:divsChild>
                    <w:div w:id="871922498">
                      <w:marLeft w:val="0"/>
                      <w:marRight w:val="0"/>
                      <w:marTop w:val="0"/>
                      <w:marBottom w:val="0"/>
                      <w:divBdr>
                        <w:top w:val="none" w:sz="0" w:space="0" w:color="auto"/>
                        <w:left w:val="none" w:sz="0" w:space="0" w:color="auto"/>
                        <w:bottom w:val="none" w:sz="0" w:space="0" w:color="auto"/>
                        <w:right w:val="none" w:sz="0" w:space="0" w:color="auto"/>
                      </w:divBdr>
                    </w:div>
                  </w:divsChild>
                </w:div>
                <w:div w:id="2130783369">
                  <w:marLeft w:val="0"/>
                  <w:marRight w:val="0"/>
                  <w:marTop w:val="0"/>
                  <w:marBottom w:val="0"/>
                  <w:divBdr>
                    <w:top w:val="single" w:sz="4" w:space="2" w:color="00B1EC"/>
                    <w:left w:val="single" w:sz="4" w:space="2" w:color="00B1EC"/>
                    <w:bottom w:val="single" w:sz="4" w:space="2" w:color="00B1EC"/>
                    <w:right w:val="single" w:sz="4" w:space="2" w:color="00B1EC"/>
                  </w:divBdr>
                  <w:divsChild>
                    <w:div w:id="494152573">
                      <w:marLeft w:val="0"/>
                      <w:marRight w:val="0"/>
                      <w:marTop w:val="0"/>
                      <w:marBottom w:val="0"/>
                      <w:divBdr>
                        <w:top w:val="none" w:sz="0" w:space="0" w:color="auto"/>
                        <w:left w:val="none" w:sz="0" w:space="0" w:color="auto"/>
                        <w:bottom w:val="none" w:sz="0" w:space="0" w:color="auto"/>
                        <w:right w:val="none" w:sz="0" w:space="0" w:color="auto"/>
                      </w:divBdr>
                    </w:div>
                  </w:divsChild>
                </w:div>
                <w:div w:id="179973281">
                  <w:marLeft w:val="0"/>
                  <w:marRight w:val="0"/>
                  <w:marTop w:val="0"/>
                  <w:marBottom w:val="0"/>
                  <w:divBdr>
                    <w:top w:val="single" w:sz="4" w:space="2" w:color="00B1EC"/>
                    <w:left w:val="single" w:sz="4" w:space="2" w:color="00B1EC"/>
                    <w:bottom w:val="single" w:sz="4" w:space="2" w:color="00B1EC"/>
                    <w:right w:val="single" w:sz="4" w:space="2" w:color="00B1EC"/>
                  </w:divBdr>
                  <w:divsChild>
                    <w:div w:id="2127845015">
                      <w:marLeft w:val="0"/>
                      <w:marRight w:val="0"/>
                      <w:marTop w:val="0"/>
                      <w:marBottom w:val="0"/>
                      <w:divBdr>
                        <w:top w:val="none" w:sz="0" w:space="0" w:color="auto"/>
                        <w:left w:val="none" w:sz="0" w:space="0" w:color="auto"/>
                        <w:bottom w:val="none" w:sz="0" w:space="0" w:color="auto"/>
                        <w:right w:val="none" w:sz="0" w:space="0" w:color="auto"/>
                      </w:divBdr>
                    </w:div>
                  </w:divsChild>
                </w:div>
                <w:div w:id="727918174">
                  <w:marLeft w:val="0"/>
                  <w:marRight w:val="0"/>
                  <w:marTop w:val="0"/>
                  <w:marBottom w:val="0"/>
                  <w:divBdr>
                    <w:top w:val="single" w:sz="4" w:space="2" w:color="00B1EC"/>
                    <w:left w:val="single" w:sz="4" w:space="2" w:color="00B1EC"/>
                    <w:bottom w:val="single" w:sz="4" w:space="2" w:color="00B1EC"/>
                    <w:right w:val="single" w:sz="4" w:space="2" w:color="00B1EC"/>
                  </w:divBdr>
                  <w:divsChild>
                    <w:div w:id="261838962">
                      <w:marLeft w:val="0"/>
                      <w:marRight w:val="0"/>
                      <w:marTop w:val="0"/>
                      <w:marBottom w:val="0"/>
                      <w:divBdr>
                        <w:top w:val="none" w:sz="0" w:space="0" w:color="auto"/>
                        <w:left w:val="none" w:sz="0" w:space="0" w:color="auto"/>
                        <w:bottom w:val="none" w:sz="0" w:space="0" w:color="auto"/>
                        <w:right w:val="none" w:sz="0" w:space="0" w:color="auto"/>
                      </w:divBdr>
                    </w:div>
                  </w:divsChild>
                </w:div>
                <w:div w:id="287442939">
                  <w:marLeft w:val="0"/>
                  <w:marRight w:val="0"/>
                  <w:marTop w:val="0"/>
                  <w:marBottom w:val="0"/>
                  <w:divBdr>
                    <w:top w:val="single" w:sz="4" w:space="2" w:color="00B1EC"/>
                    <w:left w:val="single" w:sz="4" w:space="2" w:color="00B1EC"/>
                    <w:bottom w:val="single" w:sz="4" w:space="2" w:color="00B1EC"/>
                    <w:right w:val="single" w:sz="4" w:space="2" w:color="00B1EC"/>
                  </w:divBdr>
                  <w:divsChild>
                    <w:div w:id="1607232823">
                      <w:marLeft w:val="0"/>
                      <w:marRight w:val="0"/>
                      <w:marTop w:val="0"/>
                      <w:marBottom w:val="0"/>
                      <w:divBdr>
                        <w:top w:val="none" w:sz="0" w:space="0" w:color="auto"/>
                        <w:left w:val="none" w:sz="0" w:space="0" w:color="auto"/>
                        <w:bottom w:val="none" w:sz="0" w:space="0" w:color="auto"/>
                        <w:right w:val="none" w:sz="0" w:space="0" w:color="auto"/>
                      </w:divBdr>
                    </w:div>
                  </w:divsChild>
                </w:div>
                <w:div w:id="707535020">
                  <w:marLeft w:val="0"/>
                  <w:marRight w:val="0"/>
                  <w:marTop w:val="0"/>
                  <w:marBottom w:val="0"/>
                  <w:divBdr>
                    <w:top w:val="single" w:sz="4" w:space="2" w:color="00B1EC"/>
                    <w:left w:val="single" w:sz="4" w:space="2" w:color="00B1EC"/>
                    <w:bottom w:val="single" w:sz="4" w:space="2" w:color="00B1EC"/>
                    <w:right w:val="single" w:sz="4" w:space="2" w:color="00B1EC"/>
                  </w:divBdr>
                  <w:divsChild>
                    <w:div w:id="56636354">
                      <w:marLeft w:val="0"/>
                      <w:marRight w:val="0"/>
                      <w:marTop w:val="0"/>
                      <w:marBottom w:val="0"/>
                      <w:divBdr>
                        <w:top w:val="none" w:sz="0" w:space="0" w:color="auto"/>
                        <w:left w:val="none" w:sz="0" w:space="0" w:color="auto"/>
                        <w:bottom w:val="none" w:sz="0" w:space="0" w:color="auto"/>
                        <w:right w:val="none" w:sz="0" w:space="0" w:color="auto"/>
                      </w:divBdr>
                      <w:divsChild>
                        <w:div w:id="9399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1067">
          <w:marLeft w:val="0"/>
          <w:marRight w:val="0"/>
          <w:marTop w:val="0"/>
          <w:marBottom w:val="0"/>
          <w:divBdr>
            <w:top w:val="single" w:sz="4" w:space="0" w:color="CFD7DB"/>
            <w:left w:val="none" w:sz="0" w:space="0" w:color="auto"/>
            <w:bottom w:val="none" w:sz="0" w:space="0" w:color="auto"/>
            <w:right w:val="none" w:sz="0" w:space="0" w:color="auto"/>
          </w:divBdr>
          <w:divsChild>
            <w:div w:id="626929922">
              <w:marLeft w:val="0"/>
              <w:marRight w:val="0"/>
              <w:marTop w:val="0"/>
              <w:marBottom w:val="0"/>
              <w:divBdr>
                <w:top w:val="single" w:sz="4" w:space="6" w:color="3B3C3D"/>
                <w:left w:val="none" w:sz="0" w:space="0" w:color="auto"/>
                <w:bottom w:val="none" w:sz="0" w:space="6" w:color="auto"/>
                <w:right w:val="none" w:sz="0" w:space="0" w:color="auto"/>
              </w:divBdr>
              <w:divsChild>
                <w:div w:id="516770462">
                  <w:marLeft w:val="0"/>
                  <w:marRight w:val="0"/>
                  <w:marTop w:val="0"/>
                  <w:marBottom w:val="0"/>
                  <w:divBdr>
                    <w:top w:val="none" w:sz="0" w:space="0" w:color="auto"/>
                    <w:left w:val="none" w:sz="0" w:space="0" w:color="auto"/>
                    <w:bottom w:val="none" w:sz="0" w:space="0" w:color="auto"/>
                    <w:right w:val="none" w:sz="0" w:space="0" w:color="auto"/>
                  </w:divBdr>
                  <w:divsChild>
                    <w:div w:id="263611417">
                      <w:marLeft w:val="0"/>
                      <w:marRight w:val="0"/>
                      <w:marTop w:val="0"/>
                      <w:marBottom w:val="0"/>
                      <w:divBdr>
                        <w:top w:val="none" w:sz="0" w:space="0" w:color="auto"/>
                        <w:left w:val="none" w:sz="0" w:space="0" w:color="auto"/>
                        <w:bottom w:val="none" w:sz="0" w:space="0" w:color="auto"/>
                        <w:right w:val="none" w:sz="0" w:space="0" w:color="auto"/>
                      </w:divBdr>
                      <w:divsChild>
                        <w:div w:id="564339324">
                          <w:marLeft w:val="0"/>
                          <w:marRight w:val="0"/>
                          <w:marTop w:val="0"/>
                          <w:marBottom w:val="0"/>
                          <w:divBdr>
                            <w:top w:val="none" w:sz="0" w:space="0" w:color="auto"/>
                            <w:left w:val="none" w:sz="0" w:space="0" w:color="auto"/>
                            <w:bottom w:val="none" w:sz="0" w:space="0" w:color="auto"/>
                            <w:right w:val="none" w:sz="0" w:space="0" w:color="auto"/>
                          </w:divBdr>
                          <w:divsChild>
                            <w:div w:id="1259096544">
                              <w:marLeft w:val="0"/>
                              <w:marRight w:val="0"/>
                              <w:marTop w:val="0"/>
                              <w:marBottom w:val="0"/>
                              <w:divBdr>
                                <w:top w:val="none" w:sz="0" w:space="0" w:color="auto"/>
                                <w:left w:val="none" w:sz="0" w:space="0" w:color="auto"/>
                                <w:bottom w:val="none" w:sz="0" w:space="0" w:color="auto"/>
                                <w:right w:val="none" w:sz="0" w:space="0" w:color="auto"/>
                              </w:divBdr>
                              <w:divsChild>
                                <w:div w:id="5552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2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2907</Words>
  <Characters>16575</Characters>
  <Application>Microsoft Office Word</Application>
  <DocSecurity>0</DocSecurity>
  <Lines>138</Lines>
  <Paragraphs>38</Paragraphs>
  <ScaleCrop>false</ScaleCrop>
  <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2020-08-19T13:06:00Z</dcterms:created>
  <dcterms:modified xsi:type="dcterms:W3CDTF">2020-08-19T13:08:00Z</dcterms:modified>
</cp:coreProperties>
</file>