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420" w:rsidRPr="007709CD" w:rsidRDefault="00DD7420" w:rsidP="00DD7420">
      <w:pPr>
        <w:pBdr>
          <w:bottom w:val="single" w:sz="6" w:space="1" w:color="auto"/>
        </w:pBdr>
        <w:spacing w:after="0" w:line="240" w:lineRule="auto"/>
        <w:jc w:val="center"/>
        <w:rPr>
          <w:rFonts w:ascii="Times New Roman" w:eastAsia="Times New Roman" w:hAnsi="Times New Roman" w:cs="Times New Roman"/>
          <w:b/>
          <w:sz w:val="24"/>
          <w:szCs w:val="24"/>
          <w:lang w:eastAsia="ru-RU"/>
        </w:rPr>
      </w:pPr>
      <w:r w:rsidRPr="007709CD">
        <w:rPr>
          <w:rFonts w:ascii="Times New Roman" w:eastAsia="Times New Roman" w:hAnsi="Times New Roman" w:cs="Times New Roman"/>
          <w:b/>
          <w:sz w:val="24"/>
          <w:szCs w:val="24"/>
          <w:lang w:eastAsia="ru-RU"/>
        </w:rPr>
        <w:t>МБОУ «КАЛИНСКАЯ СРЕДНЯЯ ОБЩЕОБРАЗОВАТЕЛБНАЯ ШКОЛА»</w:t>
      </w:r>
    </w:p>
    <w:p w:rsidR="00DD7420" w:rsidRDefault="00DD7420" w:rsidP="00DD7420">
      <w:pPr>
        <w:pBdr>
          <w:bottom w:val="single" w:sz="6" w:space="1" w:color="auto"/>
        </w:pBdr>
        <w:spacing w:after="0" w:line="240" w:lineRule="auto"/>
        <w:rPr>
          <w:rFonts w:ascii="Times New Roman" w:eastAsia="Times New Roman" w:hAnsi="Times New Roman" w:cs="Times New Roman"/>
          <w:sz w:val="24"/>
          <w:szCs w:val="24"/>
          <w:lang w:eastAsia="ru-RU"/>
        </w:rPr>
      </w:pPr>
    </w:p>
    <w:p w:rsidR="00DD7420" w:rsidRPr="005515E3" w:rsidRDefault="00DD7420" w:rsidP="00DD7420">
      <w:pPr>
        <w:pBdr>
          <w:bottom w:val="single" w:sz="6" w:space="1" w:color="auto"/>
        </w:pBdr>
        <w:spacing w:after="0" w:line="240" w:lineRule="auto"/>
        <w:rPr>
          <w:rFonts w:ascii="Times New Roman" w:eastAsia="Times New Roman" w:hAnsi="Times New Roman" w:cs="Times New Roman"/>
          <w:vanish/>
          <w:sz w:val="24"/>
          <w:szCs w:val="24"/>
          <w:lang w:eastAsia="ru-RU"/>
        </w:rPr>
      </w:pPr>
      <w:r>
        <w:rPr>
          <w:rFonts w:ascii="Times New Roman" w:eastAsia="Times New Roman" w:hAnsi="Times New Roman" w:cs="Times New Roman"/>
          <w:sz w:val="24"/>
          <w:szCs w:val="24"/>
          <w:lang w:eastAsia="ru-RU"/>
        </w:rPr>
        <w:t xml:space="preserve"> </w:t>
      </w:r>
      <w:r w:rsidRPr="005515E3">
        <w:rPr>
          <w:rFonts w:ascii="Times New Roman" w:eastAsia="Times New Roman" w:hAnsi="Times New Roman" w:cs="Times New Roman"/>
          <w:vanish/>
          <w:sz w:val="24"/>
          <w:szCs w:val="24"/>
          <w:lang w:eastAsia="ru-RU"/>
        </w:rPr>
        <w:t>Начало формы</w:t>
      </w:r>
    </w:p>
    <w:p w:rsidR="00DD7420" w:rsidRPr="005515E3" w:rsidRDefault="00DD7420" w:rsidP="00DD7420">
      <w:pPr>
        <w:pBdr>
          <w:top w:val="single" w:sz="6" w:space="1" w:color="auto"/>
        </w:pBdr>
        <w:spacing w:after="92" w:line="240" w:lineRule="auto"/>
        <w:rPr>
          <w:rFonts w:ascii="Times New Roman" w:eastAsia="Times New Roman" w:hAnsi="Times New Roman" w:cs="Times New Roman"/>
          <w:vanish/>
          <w:sz w:val="24"/>
          <w:szCs w:val="24"/>
          <w:lang w:eastAsia="ru-RU"/>
        </w:rPr>
      </w:pPr>
      <w:r w:rsidRPr="005515E3">
        <w:rPr>
          <w:rFonts w:ascii="Times New Roman" w:eastAsia="Times New Roman" w:hAnsi="Times New Roman" w:cs="Times New Roman"/>
          <w:vanish/>
          <w:sz w:val="24"/>
          <w:szCs w:val="24"/>
          <w:lang w:eastAsia="ru-RU"/>
        </w:rPr>
        <w:t>Конец формы</w:t>
      </w:r>
    </w:p>
    <w:p w:rsidR="00DD7420" w:rsidRPr="005515E3" w:rsidRDefault="00DD7420" w:rsidP="00DD7420">
      <w:pPr>
        <w:spacing w:after="0" w:line="270" w:lineRule="atLeast"/>
        <w:textAlignment w:val="baseline"/>
        <w:rPr>
          <w:rFonts w:ascii="Times New Roman" w:eastAsia="Times New Roman" w:hAnsi="Times New Roman" w:cs="Times New Roman"/>
          <w:sz w:val="24"/>
          <w:szCs w:val="24"/>
          <w:lang w:eastAsia="ru-RU"/>
        </w:rPr>
      </w:pPr>
      <w:r w:rsidRPr="005515E3">
        <w:rPr>
          <w:rFonts w:ascii="Times New Roman" w:eastAsia="Times New Roman" w:hAnsi="Times New Roman" w:cs="Times New Roman"/>
          <w:sz w:val="24"/>
          <w:szCs w:val="24"/>
          <w:lang w:eastAsia="ru-RU"/>
        </w:rPr>
        <w:t xml:space="preserve">СОГЛАСОВАНО  </w:t>
      </w:r>
      <w:r>
        <w:rPr>
          <w:rFonts w:ascii="Times New Roman" w:eastAsia="Times New Roman" w:hAnsi="Times New Roman" w:cs="Times New Roman"/>
          <w:sz w:val="24"/>
          <w:szCs w:val="24"/>
          <w:lang w:eastAsia="ru-RU"/>
        </w:rPr>
        <w:t xml:space="preserve">      </w:t>
      </w:r>
      <w:r w:rsidRPr="005515E3">
        <w:rPr>
          <w:rFonts w:ascii="Times New Roman" w:eastAsia="Times New Roman" w:hAnsi="Times New Roman" w:cs="Times New Roman"/>
          <w:sz w:val="24"/>
          <w:szCs w:val="24"/>
          <w:lang w:eastAsia="ru-RU"/>
        </w:rPr>
        <w:t xml:space="preserve">                                                                             УТВЕРЖДЕНО</w:t>
      </w:r>
      <w:r w:rsidRPr="005515E3">
        <w:rPr>
          <w:rFonts w:ascii="Times New Roman" w:eastAsia="Times New Roman" w:hAnsi="Times New Roman" w:cs="Times New Roman"/>
          <w:sz w:val="24"/>
          <w:szCs w:val="24"/>
          <w:lang w:eastAsia="ru-RU"/>
        </w:rPr>
        <w:br/>
        <w:t xml:space="preserve">                                                                                                 </w:t>
      </w:r>
      <w:r w:rsidRPr="005515E3">
        <w:rPr>
          <w:rFonts w:ascii="Times New Roman" w:eastAsia="Times New Roman" w:hAnsi="Times New Roman" w:cs="Times New Roman"/>
          <w:sz w:val="24"/>
          <w:szCs w:val="24"/>
          <w:lang w:eastAsia="ru-RU"/>
        </w:rPr>
        <w:br/>
        <w:t xml:space="preserve">Председатель профкома                                     </w:t>
      </w:r>
      <w:r>
        <w:rPr>
          <w:rFonts w:ascii="Times New Roman" w:eastAsia="Times New Roman" w:hAnsi="Times New Roman" w:cs="Times New Roman"/>
          <w:sz w:val="24"/>
          <w:szCs w:val="24"/>
          <w:lang w:eastAsia="ru-RU"/>
        </w:rPr>
        <w:t xml:space="preserve">                 </w:t>
      </w:r>
      <w:r w:rsidRPr="005515E3">
        <w:rPr>
          <w:rFonts w:ascii="Times New Roman" w:eastAsia="Times New Roman" w:hAnsi="Times New Roman" w:cs="Times New Roman"/>
          <w:sz w:val="24"/>
          <w:szCs w:val="24"/>
          <w:lang w:eastAsia="ru-RU"/>
        </w:rPr>
        <w:t xml:space="preserve">    Директор МБОУ «Калинская СОШ»</w:t>
      </w:r>
      <w:r w:rsidRPr="005515E3">
        <w:rPr>
          <w:rFonts w:ascii="Times New Roman" w:eastAsia="Times New Roman" w:hAnsi="Times New Roman" w:cs="Times New Roman"/>
          <w:sz w:val="24"/>
          <w:szCs w:val="24"/>
          <w:lang w:eastAsia="ru-RU"/>
        </w:rPr>
        <w:br/>
        <w:t xml:space="preserve">___________/_______________/                         </w:t>
      </w:r>
      <w:r>
        <w:rPr>
          <w:rFonts w:ascii="Times New Roman" w:eastAsia="Times New Roman" w:hAnsi="Times New Roman" w:cs="Times New Roman"/>
          <w:sz w:val="24"/>
          <w:szCs w:val="24"/>
          <w:lang w:eastAsia="ru-RU"/>
        </w:rPr>
        <w:t xml:space="preserve">                         </w:t>
      </w:r>
      <w:r w:rsidRPr="005515E3">
        <w:rPr>
          <w:rFonts w:ascii="Times New Roman" w:eastAsia="Times New Roman" w:hAnsi="Times New Roman" w:cs="Times New Roman"/>
          <w:sz w:val="24"/>
          <w:szCs w:val="24"/>
          <w:lang w:eastAsia="ru-RU"/>
        </w:rPr>
        <w:t xml:space="preserve">     _____________  Зухрабов К.</w:t>
      </w:r>
      <w:proofErr w:type="gramStart"/>
      <w:r w:rsidRPr="005515E3">
        <w:rPr>
          <w:rFonts w:ascii="Times New Roman" w:eastAsia="Times New Roman" w:hAnsi="Times New Roman" w:cs="Times New Roman"/>
          <w:sz w:val="24"/>
          <w:szCs w:val="24"/>
          <w:lang w:eastAsia="ru-RU"/>
        </w:rPr>
        <w:t>Ш</w:t>
      </w:r>
      <w:proofErr w:type="gramEnd"/>
      <w:r w:rsidRPr="005515E3">
        <w:rPr>
          <w:rFonts w:ascii="Times New Roman" w:eastAsia="Times New Roman" w:hAnsi="Times New Roman" w:cs="Times New Roman"/>
          <w:sz w:val="24"/>
          <w:szCs w:val="24"/>
          <w:lang w:eastAsia="ru-RU"/>
        </w:rPr>
        <w:br/>
      </w:r>
    </w:p>
    <w:p w:rsidR="00DD7420" w:rsidRPr="005515E3" w:rsidRDefault="00DD7420" w:rsidP="00DD7420">
      <w:pPr>
        <w:spacing w:after="0" w:line="270" w:lineRule="atLeast"/>
        <w:textAlignment w:val="baseline"/>
        <w:rPr>
          <w:rFonts w:ascii="Times New Roman" w:eastAsia="Times New Roman" w:hAnsi="Times New Roman" w:cs="Times New Roman"/>
          <w:sz w:val="24"/>
          <w:szCs w:val="24"/>
          <w:lang w:eastAsia="ru-RU"/>
        </w:rPr>
      </w:pPr>
      <w:r w:rsidRPr="005515E3">
        <w:rPr>
          <w:rFonts w:ascii="Times New Roman" w:eastAsia="Times New Roman" w:hAnsi="Times New Roman" w:cs="Times New Roman"/>
          <w:sz w:val="24"/>
          <w:szCs w:val="24"/>
          <w:lang w:eastAsia="ru-RU"/>
        </w:rPr>
        <w:t xml:space="preserve">протокол № ____ от «__»___ 2020 г.               </w:t>
      </w:r>
      <w:r>
        <w:rPr>
          <w:rFonts w:ascii="Times New Roman" w:eastAsia="Times New Roman" w:hAnsi="Times New Roman" w:cs="Times New Roman"/>
          <w:sz w:val="24"/>
          <w:szCs w:val="24"/>
          <w:lang w:eastAsia="ru-RU"/>
        </w:rPr>
        <w:t xml:space="preserve">                   </w:t>
      </w:r>
      <w:r w:rsidRPr="005515E3">
        <w:rPr>
          <w:rFonts w:ascii="Times New Roman" w:eastAsia="Times New Roman" w:hAnsi="Times New Roman" w:cs="Times New Roman"/>
          <w:sz w:val="24"/>
          <w:szCs w:val="24"/>
          <w:lang w:eastAsia="ru-RU"/>
        </w:rPr>
        <w:t xml:space="preserve">         Приказ №__ от "</w:t>
      </w:r>
      <w:r>
        <w:rPr>
          <w:rFonts w:ascii="Times New Roman" w:eastAsia="Times New Roman" w:hAnsi="Times New Roman" w:cs="Times New Roman"/>
          <w:sz w:val="24"/>
          <w:szCs w:val="24"/>
          <w:u w:val="single"/>
          <w:lang w:eastAsia="ru-RU"/>
        </w:rPr>
        <w:t xml:space="preserve">     </w:t>
      </w:r>
      <w:r w:rsidRPr="005515E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 xml:space="preserve">    </w:t>
      </w:r>
      <w:r w:rsidRPr="005515E3">
        <w:rPr>
          <w:rFonts w:ascii="Times New Roman" w:eastAsia="Times New Roman" w:hAnsi="Times New Roman" w:cs="Times New Roman"/>
          <w:sz w:val="24"/>
          <w:szCs w:val="24"/>
          <w:lang w:eastAsia="ru-RU"/>
        </w:rPr>
        <w:t>.2020 г</w:t>
      </w:r>
    </w:p>
    <w:p w:rsidR="00DD7420" w:rsidRPr="00DD7420" w:rsidRDefault="00DD7420" w:rsidP="00DD7420">
      <w:pPr>
        <w:spacing w:after="90" w:line="488" w:lineRule="atLeast"/>
        <w:jc w:val="center"/>
        <w:textAlignment w:val="baseline"/>
        <w:outlineLvl w:val="1"/>
        <w:rPr>
          <w:rFonts w:ascii="Times New Roman" w:eastAsia="Times New Roman" w:hAnsi="Times New Roman" w:cs="Times New Roman"/>
          <w:b/>
          <w:bCs/>
          <w:color w:val="1E2120"/>
          <w:sz w:val="28"/>
          <w:szCs w:val="39"/>
          <w:lang w:eastAsia="ru-RU"/>
        </w:rPr>
      </w:pPr>
      <w:r w:rsidRPr="005515E3">
        <w:rPr>
          <w:rFonts w:ascii="Times New Roman" w:eastAsia="Times New Roman" w:hAnsi="Times New Roman" w:cs="Times New Roman"/>
          <w:sz w:val="24"/>
          <w:szCs w:val="24"/>
          <w:lang w:eastAsia="ru-RU"/>
        </w:rPr>
        <w:br/>
      </w:r>
      <w:r w:rsidRPr="00DD7420">
        <w:rPr>
          <w:rFonts w:ascii="Times New Roman" w:eastAsia="Times New Roman" w:hAnsi="Times New Roman" w:cs="Times New Roman"/>
          <w:b/>
          <w:bCs/>
          <w:color w:val="1E2120"/>
          <w:sz w:val="28"/>
          <w:szCs w:val="39"/>
          <w:lang w:eastAsia="ru-RU"/>
        </w:rPr>
        <w:t>Должностная инструкция педагога-организатора</w:t>
      </w:r>
    </w:p>
    <w:p w:rsidR="00DD7420" w:rsidRPr="00DD7420" w:rsidRDefault="00DD7420" w:rsidP="00DD7420">
      <w:pPr>
        <w:spacing w:after="0" w:line="351" w:lineRule="atLeast"/>
        <w:textAlignment w:val="baseline"/>
        <w:rPr>
          <w:rFonts w:ascii="Times New Roman" w:eastAsia="Times New Roman" w:hAnsi="Times New Roman" w:cs="Times New Roman"/>
          <w:color w:val="1E2120"/>
          <w:sz w:val="24"/>
          <w:szCs w:val="24"/>
          <w:lang w:eastAsia="ru-RU"/>
        </w:rPr>
      </w:pPr>
      <w:r w:rsidRPr="00DD7420">
        <w:rPr>
          <w:rFonts w:ascii="Times New Roman" w:eastAsia="Times New Roman" w:hAnsi="Times New Roman" w:cs="Times New Roman"/>
          <w:color w:val="1E2120"/>
          <w:sz w:val="24"/>
          <w:szCs w:val="24"/>
          <w:lang w:eastAsia="ru-RU"/>
        </w:rPr>
        <w:br/>
        <w:t>1. </w:t>
      </w:r>
      <w:r w:rsidRPr="00DD7420">
        <w:rPr>
          <w:rFonts w:ascii="inherit" w:eastAsia="Times New Roman" w:hAnsi="inherit" w:cs="Times New Roman"/>
          <w:b/>
          <w:bCs/>
          <w:color w:val="1E2120"/>
          <w:sz w:val="24"/>
          <w:szCs w:val="24"/>
          <w:lang w:eastAsia="ru-RU"/>
        </w:rPr>
        <w:t>Общие положения</w:t>
      </w:r>
      <w:r w:rsidRPr="00DD7420">
        <w:rPr>
          <w:rFonts w:ascii="Times New Roman" w:eastAsia="Times New Roman" w:hAnsi="Times New Roman" w:cs="Times New Roman"/>
          <w:color w:val="1E2120"/>
          <w:sz w:val="24"/>
          <w:szCs w:val="24"/>
          <w:lang w:eastAsia="ru-RU"/>
        </w:rPr>
        <w:br/>
        <w:t>1.1. Данная </w:t>
      </w:r>
      <w:r w:rsidRPr="00DD7420">
        <w:rPr>
          <w:rFonts w:ascii="inherit" w:eastAsia="Times New Roman" w:hAnsi="inherit" w:cs="Times New Roman"/>
          <w:i/>
          <w:iCs/>
          <w:color w:val="1E2120"/>
          <w:sz w:val="24"/>
          <w:szCs w:val="24"/>
          <w:lang w:eastAsia="ru-RU"/>
        </w:rPr>
        <w:t>должностная инструкция педагога-организатора в школе</w:t>
      </w:r>
      <w:r w:rsidRPr="00DD7420">
        <w:rPr>
          <w:rFonts w:ascii="Times New Roman" w:eastAsia="Times New Roman" w:hAnsi="Times New Roman" w:cs="Times New Roman"/>
          <w:color w:val="1E2120"/>
          <w:sz w:val="24"/>
          <w:szCs w:val="24"/>
          <w:lang w:eastAsia="ru-RU"/>
        </w:rPr>
        <w:t xml:space="preserve"> разработана с учетом требований ФГОС начального и основного общего образования, утвержденных соответственно Приказами </w:t>
      </w:r>
      <w:proofErr w:type="spellStart"/>
      <w:r w:rsidRPr="00DD7420">
        <w:rPr>
          <w:rFonts w:ascii="Times New Roman" w:eastAsia="Times New Roman" w:hAnsi="Times New Roman" w:cs="Times New Roman"/>
          <w:color w:val="1E2120"/>
          <w:sz w:val="24"/>
          <w:szCs w:val="24"/>
          <w:lang w:eastAsia="ru-RU"/>
        </w:rPr>
        <w:t>Минобрнауки</w:t>
      </w:r>
      <w:proofErr w:type="spellEnd"/>
      <w:r w:rsidRPr="00DD7420">
        <w:rPr>
          <w:rFonts w:ascii="Times New Roman" w:eastAsia="Times New Roman" w:hAnsi="Times New Roman" w:cs="Times New Roman"/>
          <w:color w:val="1E2120"/>
          <w:sz w:val="24"/>
          <w:szCs w:val="24"/>
          <w:lang w:eastAsia="ru-RU"/>
        </w:rPr>
        <w:t xml:space="preserve"> России №373 от 06.10.2009г и №1897 от 17.12.2010г (в ред. на 31.12.2015); </w:t>
      </w:r>
      <w:proofErr w:type="gramStart"/>
      <w:r w:rsidRPr="00DD7420">
        <w:rPr>
          <w:rFonts w:ascii="Times New Roman" w:eastAsia="Times New Roman" w:hAnsi="Times New Roman" w:cs="Times New Roman"/>
          <w:color w:val="1E2120"/>
          <w:sz w:val="24"/>
          <w:szCs w:val="24"/>
          <w:lang w:eastAsia="ru-RU"/>
        </w:rPr>
        <w:t xml:space="preserve">на основе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DD7420">
        <w:rPr>
          <w:rFonts w:ascii="Times New Roman" w:eastAsia="Times New Roman" w:hAnsi="Times New Roman" w:cs="Times New Roman"/>
          <w:color w:val="1E2120"/>
          <w:sz w:val="24"/>
          <w:szCs w:val="24"/>
          <w:lang w:eastAsia="ru-RU"/>
        </w:rPr>
        <w:t>Минздравсоцразвития</w:t>
      </w:r>
      <w:proofErr w:type="spellEnd"/>
      <w:r w:rsidRPr="00DD7420">
        <w:rPr>
          <w:rFonts w:ascii="Times New Roman" w:eastAsia="Times New Roman" w:hAnsi="Times New Roman" w:cs="Times New Roman"/>
          <w:color w:val="1E2120"/>
          <w:sz w:val="24"/>
          <w:szCs w:val="24"/>
          <w:lang w:eastAsia="ru-RU"/>
        </w:rPr>
        <w:t xml:space="preserve"> № 761н от 26 августа 2010г. в редакции от 31.05.2011г.; в соответствии с ФЗ №273 от 29.12.2012г «Об образовании в Российской Федерации» в редакции от 1 марта 2020 года, Трудовым кодексом Российской Федерации и другими нормативными актами, регулирующими трудовые отношения</w:t>
      </w:r>
      <w:proofErr w:type="gramEnd"/>
      <w:r w:rsidRPr="00DD7420">
        <w:rPr>
          <w:rFonts w:ascii="Times New Roman" w:eastAsia="Times New Roman" w:hAnsi="Times New Roman" w:cs="Times New Roman"/>
          <w:color w:val="1E2120"/>
          <w:sz w:val="24"/>
          <w:szCs w:val="24"/>
          <w:lang w:eastAsia="ru-RU"/>
        </w:rPr>
        <w:t xml:space="preserve"> между работником и работодателем.</w:t>
      </w:r>
      <w:r w:rsidRPr="00DD7420">
        <w:rPr>
          <w:rFonts w:ascii="Times New Roman" w:eastAsia="Times New Roman" w:hAnsi="Times New Roman" w:cs="Times New Roman"/>
          <w:color w:val="1E2120"/>
          <w:sz w:val="24"/>
          <w:szCs w:val="24"/>
          <w:lang w:eastAsia="ru-RU"/>
        </w:rPr>
        <w:br/>
        <w:t>1.2. Разработанная должностная инструкция педагога-организатора в школе устанавливает должностные обязанности с учетом ФГОС, права и ответственность работника, занимающего в общеобразовательном учреждении должность педагога-организатора.</w:t>
      </w:r>
      <w:r w:rsidRPr="00DD7420">
        <w:rPr>
          <w:rFonts w:ascii="Times New Roman" w:eastAsia="Times New Roman" w:hAnsi="Times New Roman" w:cs="Times New Roman"/>
          <w:color w:val="1E2120"/>
          <w:sz w:val="24"/>
          <w:szCs w:val="24"/>
          <w:lang w:eastAsia="ru-RU"/>
        </w:rPr>
        <w:br/>
        <w:t>1.3. Педагога-организатора назначает и освобождает от занимаемой должности директор общеобразовательного учреждения. Во время отпуска, командировки или временной нетрудоспособности педагога-организатора исполнение его обязанностей может быть возложено на заместителя руководителя по воспитательной работе, учителя, социолога-педагога или классного руководителя из числа наиболее опытных педагогических работников школы. Временное исполнение обязанностей в таких случаях осуществляется на основании приказа директора школы, изданного, согласно требованиям трудового законодательства.</w:t>
      </w:r>
      <w:r w:rsidRPr="00DD7420">
        <w:rPr>
          <w:rFonts w:ascii="Times New Roman" w:eastAsia="Times New Roman" w:hAnsi="Times New Roman" w:cs="Times New Roman"/>
          <w:color w:val="1E2120"/>
          <w:sz w:val="24"/>
          <w:szCs w:val="24"/>
          <w:lang w:eastAsia="ru-RU"/>
        </w:rPr>
        <w:br/>
        <w:t>1.4. Педагог-организатор школы должен иметь высшее профессиональное или среднее профессиональное образование по направлению подготовки "Образование и педагогика" или в области, подходящей профилю работы без предъявления требований к стажу работы. Лицо, не имеющее специально подготовки или стажа работы, но имеющее достаточный практический опыт, знания и выполняющее качественно и в полном объеме возложенные на него должностные обязанности, по заключению аттестационной комиссии, в порядке исключения, может быть назначено на должность педагога-организатора.</w:t>
      </w:r>
      <w:r w:rsidRPr="00DD7420">
        <w:rPr>
          <w:rFonts w:ascii="Times New Roman" w:eastAsia="Times New Roman" w:hAnsi="Times New Roman" w:cs="Times New Roman"/>
          <w:color w:val="1E2120"/>
          <w:sz w:val="24"/>
          <w:szCs w:val="24"/>
          <w:lang w:eastAsia="ru-RU"/>
        </w:rPr>
        <w:br/>
        <w:t>1.5. Педагог-организатор находится в подчинении у директора школы, выполняет свои должностные обязанности под руководством заместителя директора по воспитательной работе.</w:t>
      </w:r>
      <w:r w:rsidRPr="00DD7420">
        <w:rPr>
          <w:rFonts w:ascii="Times New Roman" w:eastAsia="Times New Roman" w:hAnsi="Times New Roman" w:cs="Times New Roman"/>
          <w:color w:val="1E2120"/>
          <w:sz w:val="24"/>
          <w:szCs w:val="24"/>
          <w:lang w:eastAsia="ru-RU"/>
        </w:rPr>
        <w:br/>
      </w:r>
      <w:r w:rsidRPr="00DD7420">
        <w:rPr>
          <w:rFonts w:ascii="Times New Roman" w:eastAsia="Times New Roman" w:hAnsi="Times New Roman" w:cs="Times New Roman"/>
          <w:color w:val="1E2120"/>
          <w:sz w:val="24"/>
          <w:szCs w:val="24"/>
          <w:lang w:eastAsia="ru-RU"/>
        </w:rPr>
        <w:lastRenderedPageBreak/>
        <w:t>1.6. В своей работе педагог-организатор школы руководствуется должностной инструкцией, Конституцией и законами РФ, основами педагогики, психологии, физиологии и гигиены, общетеоретическими дисциплинами в объеме, требуемом для решения педагогических, научно-методических и организационно-управленческих задач. Руководствуется правилами и нормами охраны труда и пожарной безопасности, а также Уставом и локальными правовыми актами общеобразовательного учреждения (в том числе Правилами внутреннего трудового распорядка, приказами и распоряжениями директора), трудовым договором, требованиями ФГОС и рекомендациями по их применению в школе.</w:t>
      </w:r>
      <w:r w:rsidRPr="00DD7420">
        <w:rPr>
          <w:rFonts w:ascii="Times New Roman" w:eastAsia="Times New Roman" w:hAnsi="Times New Roman" w:cs="Times New Roman"/>
          <w:color w:val="1E2120"/>
          <w:sz w:val="24"/>
          <w:szCs w:val="24"/>
          <w:lang w:eastAsia="ru-RU"/>
        </w:rPr>
        <w:br/>
        <w:t>1.7. </w:t>
      </w:r>
      <w:ins w:id="0" w:author="Unknown">
        <w:r w:rsidRPr="00DD7420">
          <w:rPr>
            <w:rFonts w:ascii="Times New Roman" w:eastAsia="Times New Roman" w:hAnsi="Times New Roman" w:cs="Times New Roman"/>
            <w:color w:val="1E2120"/>
            <w:sz w:val="24"/>
            <w:szCs w:val="24"/>
            <w:u w:val="single"/>
            <w:bdr w:val="none" w:sz="0" w:space="0" w:color="auto" w:frame="1"/>
            <w:lang w:eastAsia="ru-RU"/>
          </w:rPr>
          <w:t>Педагог-организатор в школе должен знать:</w:t>
        </w:r>
      </w:ins>
    </w:p>
    <w:p w:rsidR="00DD7420" w:rsidRPr="00DD7420" w:rsidRDefault="00DD7420" w:rsidP="00DD7420">
      <w:pPr>
        <w:numPr>
          <w:ilvl w:val="0"/>
          <w:numId w:val="1"/>
        </w:numPr>
        <w:spacing w:after="0" w:line="351" w:lineRule="atLeast"/>
        <w:ind w:left="225"/>
        <w:textAlignment w:val="baseline"/>
        <w:rPr>
          <w:rFonts w:ascii="Times New Roman" w:eastAsia="Times New Roman" w:hAnsi="Times New Roman" w:cs="Times New Roman"/>
          <w:color w:val="1E2120"/>
          <w:sz w:val="24"/>
          <w:szCs w:val="24"/>
          <w:lang w:eastAsia="ru-RU"/>
        </w:rPr>
      </w:pPr>
      <w:r w:rsidRPr="00DD7420">
        <w:rPr>
          <w:rFonts w:ascii="Times New Roman" w:eastAsia="Times New Roman" w:hAnsi="Times New Roman" w:cs="Times New Roman"/>
          <w:color w:val="1E2120"/>
          <w:sz w:val="24"/>
          <w:szCs w:val="24"/>
          <w:lang w:eastAsia="ru-RU"/>
        </w:rPr>
        <w:t>главные направления развития образовательной системы РФ;</w:t>
      </w:r>
    </w:p>
    <w:p w:rsidR="00DD7420" w:rsidRPr="00DD7420" w:rsidRDefault="00DD7420" w:rsidP="00DD7420">
      <w:pPr>
        <w:numPr>
          <w:ilvl w:val="0"/>
          <w:numId w:val="1"/>
        </w:numPr>
        <w:spacing w:after="0" w:line="351" w:lineRule="atLeast"/>
        <w:ind w:left="225"/>
        <w:textAlignment w:val="baseline"/>
        <w:rPr>
          <w:rFonts w:ascii="Times New Roman" w:eastAsia="Times New Roman" w:hAnsi="Times New Roman" w:cs="Times New Roman"/>
          <w:color w:val="1E2120"/>
          <w:sz w:val="24"/>
          <w:szCs w:val="24"/>
          <w:lang w:eastAsia="ru-RU"/>
        </w:rPr>
      </w:pPr>
      <w:r w:rsidRPr="00DD7420">
        <w:rPr>
          <w:rFonts w:ascii="Times New Roman" w:eastAsia="Times New Roman" w:hAnsi="Times New Roman" w:cs="Times New Roman"/>
          <w:color w:val="1E2120"/>
          <w:sz w:val="24"/>
          <w:szCs w:val="24"/>
          <w:lang w:eastAsia="ru-RU"/>
        </w:rPr>
        <w:t>законы и другие нормативно-правовые акты, регулирующие образовательную деятельность;</w:t>
      </w:r>
    </w:p>
    <w:p w:rsidR="00DD7420" w:rsidRPr="00DD7420" w:rsidRDefault="00DD7420" w:rsidP="00DD7420">
      <w:pPr>
        <w:numPr>
          <w:ilvl w:val="0"/>
          <w:numId w:val="1"/>
        </w:numPr>
        <w:spacing w:after="0" w:line="351" w:lineRule="atLeast"/>
        <w:ind w:left="225"/>
        <w:textAlignment w:val="baseline"/>
        <w:rPr>
          <w:rFonts w:ascii="Times New Roman" w:eastAsia="Times New Roman" w:hAnsi="Times New Roman" w:cs="Times New Roman"/>
          <w:color w:val="1E2120"/>
          <w:sz w:val="24"/>
          <w:szCs w:val="24"/>
          <w:lang w:eastAsia="ru-RU"/>
        </w:rPr>
      </w:pPr>
      <w:r w:rsidRPr="00DD7420">
        <w:rPr>
          <w:rFonts w:ascii="Times New Roman" w:eastAsia="Times New Roman" w:hAnsi="Times New Roman" w:cs="Times New Roman"/>
          <w:color w:val="1E2120"/>
          <w:sz w:val="24"/>
          <w:szCs w:val="24"/>
          <w:lang w:eastAsia="ru-RU"/>
        </w:rPr>
        <w:t>Конвенцию о правах ребенка;</w:t>
      </w:r>
    </w:p>
    <w:p w:rsidR="00DD7420" w:rsidRPr="00DD7420" w:rsidRDefault="00DD7420" w:rsidP="00DD7420">
      <w:pPr>
        <w:numPr>
          <w:ilvl w:val="0"/>
          <w:numId w:val="1"/>
        </w:numPr>
        <w:spacing w:after="0" w:line="351" w:lineRule="atLeast"/>
        <w:ind w:left="225"/>
        <w:textAlignment w:val="baseline"/>
        <w:rPr>
          <w:rFonts w:ascii="Times New Roman" w:eastAsia="Times New Roman" w:hAnsi="Times New Roman" w:cs="Times New Roman"/>
          <w:color w:val="1E2120"/>
          <w:sz w:val="24"/>
          <w:szCs w:val="24"/>
          <w:lang w:eastAsia="ru-RU"/>
        </w:rPr>
      </w:pPr>
      <w:r w:rsidRPr="00DD7420">
        <w:rPr>
          <w:rFonts w:ascii="Times New Roman" w:eastAsia="Times New Roman" w:hAnsi="Times New Roman" w:cs="Times New Roman"/>
          <w:color w:val="1E2120"/>
          <w:sz w:val="24"/>
          <w:szCs w:val="24"/>
          <w:lang w:eastAsia="ru-RU"/>
        </w:rPr>
        <w:t>возрастную и специальную педагогику, психологию, физиологию и гигиену;</w:t>
      </w:r>
    </w:p>
    <w:p w:rsidR="00DD7420" w:rsidRPr="00DD7420" w:rsidRDefault="00DD7420" w:rsidP="00DD7420">
      <w:pPr>
        <w:numPr>
          <w:ilvl w:val="0"/>
          <w:numId w:val="1"/>
        </w:numPr>
        <w:spacing w:after="0" w:line="351" w:lineRule="atLeast"/>
        <w:ind w:left="225"/>
        <w:textAlignment w:val="baseline"/>
        <w:rPr>
          <w:rFonts w:ascii="Times New Roman" w:eastAsia="Times New Roman" w:hAnsi="Times New Roman" w:cs="Times New Roman"/>
          <w:color w:val="1E2120"/>
          <w:sz w:val="24"/>
          <w:szCs w:val="24"/>
          <w:lang w:eastAsia="ru-RU"/>
        </w:rPr>
      </w:pPr>
      <w:r w:rsidRPr="00DD7420">
        <w:rPr>
          <w:rFonts w:ascii="Times New Roman" w:eastAsia="Times New Roman" w:hAnsi="Times New Roman" w:cs="Times New Roman"/>
          <w:color w:val="1E2120"/>
          <w:sz w:val="24"/>
          <w:szCs w:val="24"/>
          <w:lang w:eastAsia="ru-RU"/>
        </w:rPr>
        <w:t>особенности развития интересов и потребностей школьников, основы их творческой деятельности;</w:t>
      </w:r>
    </w:p>
    <w:p w:rsidR="00DD7420" w:rsidRPr="00DD7420" w:rsidRDefault="00DD7420" w:rsidP="00DD7420">
      <w:pPr>
        <w:numPr>
          <w:ilvl w:val="0"/>
          <w:numId w:val="1"/>
        </w:numPr>
        <w:spacing w:after="0" w:line="351" w:lineRule="atLeast"/>
        <w:ind w:left="225"/>
        <w:textAlignment w:val="baseline"/>
        <w:rPr>
          <w:rFonts w:ascii="Times New Roman" w:eastAsia="Times New Roman" w:hAnsi="Times New Roman" w:cs="Times New Roman"/>
          <w:color w:val="1E2120"/>
          <w:sz w:val="24"/>
          <w:szCs w:val="24"/>
          <w:lang w:eastAsia="ru-RU"/>
        </w:rPr>
      </w:pPr>
      <w:r w:rsidRPr="00DD7420">
        <w:rPr>
          <w:rFonts w:ascii="Times New Roman" w:eastAsia="Times New Roman" w:hAnsi="Times New Roman" w:cs="Times New Roman"/>
          <w:color w:val="1E2120"/>
          <w:sz w:val="24"/>
          <w:szCs w:val="24"/>
          <w:lang w:eastAsia="ru-RU"/>
        </w:rPr>
        <w:t>способы поиска молодых талантов и содействия их всестороннему развитию;</w:t>
      </w:r>
    </w:p>
    <w:p w:rsidR="00DD7420" w:rsidRPr="00DD7420" w:rsidRDefault="00DD7420" w:rsidP="00DD7420">
      <w:pPr>
        <w:numPr>
          <w:ilvl w:val="0"/>
          <w:numId w:val="1"/>
        </w:numPr>
        <w:spacing w:after="0" w:line="351" w:lineRule="atLeast"/>
        <w:ind w:left="225"/>
        <w:textAlignment w:val="baseline"/>
        <w:rPr>
          <w:rFonts w:ascii="Times New Roman" w:eastAsia="Times New Roman" w:hAnsi="Times New Roman" w:cs="Times New Roman"/>
          <w:color w:val="1E2120"/>
          <w:sz w:val="24"/>
          <w:szCs w:val="24"/>
          <w:lang w:eastAsia="ru-RU"/>
        </w:rPr>
      </w:pPr>
      <w:r w:rsidRPr="00DD7420">
        <w:rPr>
          <w:rFonts w:ascii="Times New Roman" w:eastAsia="Times New Roman" w:hAnsi="Times New Roman" w:cs="Times New Roman"/>
          <w:color w:val="1E2120"/>
          <w:sz w:val="24"/>
          <w:szCs w:val="24"/>
          <w:lang w:eastAsia="ru-RU"/>
        </w:rPr>
        <w:t xml:space="preserve">содержание, методику и организацию одного или нескольких направлений творческой деятельности: научно-практической, эстетической, оздоровительно-спортивной, </w:t>
      </w:r>
      <w:proofErr w:type="spellStart"/>
      <w:r w:rsidRPr="00DD7420">
        <w:rPr>
          <w:rFonts w:ascii="Times New Roman" w:eastAsia="Times New Roman" w:hAnsi="Times New Roman" w:cs="Times New Roman"/>
          <w:color w:val="1E2120"/>
          <w:sz w:val="24"/>
          <w:szCs w:val="24"/>
          <w:lang w:eastAsia="ru-RU"/>
        </w:rPr>
        <w:t>досуговой</w:t>
      </w:r>
      <w:proofErr w:type="spellEnd"/>
      <w:r w:rsidRPr="00DD7420">
        <w:rPr>
          <w:rFonts w:ascii="Times New Roman" w:eastAsia="Times New Roman" w:hAnsi="Times New Roman" w:cs="Times New Roman"/>
          <w:color w:val="1E2120"/>
          <w:sz w:val="24"/>
          <w:szCs w:val="24"/>
          <w:lang w:eastAsia="ru-RU"/>
        </w:rPr>
        <w:t>;</w:t>
      </w:r>
    </w:p>
    <w:p w:rsidR="00DD7420" w:rsidRPr="00DD7420" w:rsidRDefault="00DD7420" w:rsidP="00DD7420">
      <w:pPr>
        <w:numPr>
          <w:ilvl w:val="0"/>
          <w:numId w:val="1"/>
        </w:numPr>
        <w:spacing w:after="0" w:line="351" w:lineRule="atLeast"/>
        <w:ind w:left="225"/>
        <w:textAlignment w:val="baseline"/>
        <w:rPr>
          <w:rFonts w:ascii="Times New Roman" w:eastAsia="Times New Roman" w:hAnsi="Times New Roman" w:cs="Times New Roman"/>
          <w:color w:val="1E2120"/>
          <w:sz w:val="24"/>
          <w:szCs w:val="24"/>
          <w:lang w:eastAsia="ru-RU"/>
        </w:rPr>
      </w:pPr>
      <w:r w:rsidRPr="00DD7420">
        <w:rPr>
          <w:rFonts w:ascii="Times New Roman" w:eastAsia="Times New Roman" w:hAnsi="Times New Roman" w:cs="Times New Roman"/>
          <w:color w:val="1E2120"/>
          <w:sz w:val="24"/>
          <w:szCs w:val="24"/>
          <w:lang w:eastAsia="ru-RU"/>
        </w:rPr>
        <w:t>правила составления программ занятий для кружков, секций, студий, клубных объединений, основы деятельности детских коллективов, организаций и ассоциаций;</w:t>
      </w:r>
    </w:p>
    <w:p w:rsidR="00DD7420" w:rsidRPr="00DD7420" w:rsidRDefault="00DD7420" w:rsidP="00DD7420">
      <w:pPr>
        <w:numPr>
          <w:ilvl w:val="0"/>
          <w:numId w:val="1"/>
        </w:numPr>
        <w:spacing w:after="0" w:line="351" w:lineRule="atLeast"/>
        <w:ind w:left="225"/>
        <w:textAlignment w:val="baseline"/>
        <w:rPr>
          <w:rFonts w:ascii="Times New Roman" w:eastAsia="Times New Roman" w:hAnsi="Times New Roman" w:cs="Times New Roman"/>
          <w:color w:val="1E2120"/>
          <w:sz w:val="24"/>
          <w:szCs w:val="24"/>
          <w:lang w:eastAsia="ru-RU"/>
        </w:rPr>
      </w:pPr>
      <w:r w:rsidRPr="00DD7420">
        <w:rPr>
          <w:rFonts w:ascii="Times New Roman" w:eastAsia="Times New Roman" w:hAnsi="Times New Roman" w:cs="Times New Roman"/>
          <w:color w:val="1E2120"/>
          <w:sz w:val="24"/>
          <w:szCs w:val="24"/>
          <w:lang w:eastAsia="ru-RU"/>
        </w:rPr>
        <w:t>методики и способы применения образовательных технологий, в том числе удаленных;</w:t>
      </w:r>
    </w:p>
    <w:p w:rsidR="00DD7420" w:rsidRPr="00DD7420" w:rsidRDefault="00DD7420" w:rsidP="00DD7420">
      <w:pPr>
        <w:numPr>
          <w:ilvl w:val="0"/>
          <w:numId w:val="1"/>
        </w:numPr>
        <w:spacing w:after="0" w:line="351" w:lineRule="atLeast"/>
        <w:ind w:left="225"/>
        <w:textAlignment w:val="baseline"/>
        <w:rPr>
          <w:rFonts w:ascii="Times New Roman" w:eastAsia="Times New Roman" w:hAnsi="Times New Roman" w:cs="Times New Roman"/>
          <w:color w:val="1E2120"/>
          <w:sz w:val="24"/>
          <w:szCs w:val="24"/>
          <w:lang w:eastAsia="ru-RU"/>
        </w:rPr>
      </w:pPr>
      <w:r w:rsidRPr="00DD7420">
        <w:rPr>
          <w:rFonts w:ascii="Times New Roman" w:eastAsia="Times New Roman" w:hAnsi="Times New Roman" w:cs="Times New Roman"/>
          <w:color w:val="1E2120"/>
          <w:sz w:val="24"/>
          <w:szCs w:val="24"/>
          <w:lang w:eastAsia="ru-RU"/>
        </w:rPr>
        <w:t>способы формирования главных составляющих компетентности (профессиональной, коммуникативной, информационной, правовой);</w:t>
      </w:r>
    </w:p>
    <w:p w:rsidR="00DD7420" w:rsidRPr="00DD7420" w:rsidRDefault="00DD7420" w:rsidP="00DD7420">
      <w:pPr>
        <w:numPr>
          <w:ilvl w:val="0"/>
          <w:numId w:val="1"/>
        </w:numPr>
        <w:spacing w:after="0" w:line="351" w:lineRule="atLeast"/>
        <w:ind w:left="225"/>
        <w:textAlignment w:val="baseline"/>
        <w:rPr>
          <w:rFonts w:ascii="Times New Roman" w:eastAsia="Times New Roman" w:hAnsi="Times New Roman" w:cs="Times New Roman"/>
          <w:color w:val="1E2120"/>
          <w:sz w:val="24"/>
          <w:szCs w:val="24"/>
          <w:lang w:eastAsia="ru-RU"/>
        </w:rPr>
      </w:pPr>
      <w:r w:rsidRPr="00DD7420">
        <w:rPr>
          <w:rFonts w:ascii="Times New Roman" w:eastAsia="Times New Roman" w:hAnsi="Times New Roman" w:cs="Times New Roman"/>
          <w:color w:val="1E2120"/>
          <w:sz w:val="24"/>
          <w:szCs w:val="24"/>
          <w:lang w:eastAsia="ru-RU"/>
        </w:rPr>
        <w:t>способы убеждения, подтверждения своей позиции, формирования положительных контактов с учениками разных возрастов, их родителями (лицами, их заменяющими), коллегами по работе;</w:t>
      </w:r>
    </w:p>
    <w:p w:rsidR="00DD7420" w:rsidRPr="00DD7420" w:rsidRDefault="00DD7420" w:rsidP="00DD7420">
      <w:pPr>
        <w:numPr>
          <w:ilvl w:val="0"/>
          <w:numId w:val="1"/>
        </w:numPr>
        <w:spacing w:after="0" w:line="351" w:lineRule="atLeast"/>
        <w:ind w:left="225"/>
        <w:textAlignment w:val="baseline"/>
        <w:rPr>
          <w:rFonts w:ascii="Times New Roman" w:eastAsia="Times New Roman" w:hAnsi="Times New Roman" w:cs="Times New Roman"/>
          <w:color w:val="1E2120"/>
          <w:sz w:val="24"/>
          <w:szCs w:val="24"/>
          <w:lang w:eastAsia="ru-RU"/>
        </w:rPr>
      </w:pPr>
      <w:r w:rsidRPr="00DD7420">
        <w:rPr>
          <w:rFonts w:ascii="Times New Roman" w:eastAsia="Times New Roman" w:hAnsi="Times New Roman" w:cs="Times New Roman"/>
          <w:color w:val="1E2120"/>
          <w:sz w:val="24"/>
          <w:szCs w:val="24"/>
          <w:lang w:eastAsia="ru-RU"/>
        </w:rPr>
        <w:t>техники выявления причин конфликтных ситуаций, их предупреждения и урегулирования;</w:t>
      </w:r>
    </w:p>
    <w:p w:rsidR="00DD7420" w:rsidRPr="00DD7420" w:rsidRDefault="00DD7420" w:rsidP="00DD7420">
      <w:pPr>
        <w:numPr>
          <w:ilvl w:val="0"/>
          <w:numId w:val="1"/>
        </w:numPr>
        <w:spacing w:after="0" w:line="351" w:lineRule="atLeast"/>
        <w:ind w:left="225"/>
        <w:textAlignment w:val="baseline"/>
        <w:rPr>
          <w:rFonts w:ascii="Times New Roman" w:eastAsia="Times New Roman" w:hAnsi="Times New Roman" w:cs="Times New Roman"/>
          <w:color w:val="1E2120"/>
          <w:sz w:val="24"/>
          <w:szCs w:val="24"/>
          <w:lang w:eastAsia="ru-RU"/>
        </w:rPr>
      </w:pPr>
      <w:r w:rsidRPr="00DD7420">
        <w:rPr>
          <w:rFonts w:ascii="Times New Roman" w:eastAsia="Times New Roman" w:hAnsi="Times New Roman" w:cs="Times New Roman"/>
          <w:color w:val="1E2120"/>
          <w:sz w:val="24"/>
          <w:szCs w:val="24"/>
          <w:lang w:eastAsia="ru-RU"/>
        </w:rPr>
        <w:t>основы экологии, экономики, социологии;</w:t>
      </w:r>
    </w:p>
    <w:p w:rsidR="00DD7420" w:rsidRPr="00DD7420" w:rsidRDefault="00DD7420" w:rsidP="00DD7420">
      <w:pPr>
        <w:numPr>
          <w:ilvl w:val="0"/>
          <w:numId w:val="1"/>
        </w:numPr>
        <w:spacing w:after="0" w:line="351" w:lineRule="atLeast"/>
        <w:ind w:left="225"/>
        <w:textAlignment w:val="baseline"/>
        <w:rPr>
          <w:rFonts w:ascii="Times New Roman" w:eastAsia="Times New Roman" w:hAnsi="Times New Roman" w:cs="Times New Roman"/>
          <w:color w:val="1E2120"/>
          <w:sz w:val="24"/>
          <w:szCs w:val="24"/>
          <w:lang w:eastAsia="ru-RU"/>
        </w:rPr>
      </w:pPr>
      <w:r w:rsidRPr="00DD7420">
        <w:rPr>
          <w:rFonts w:ascii="Times New Roman" w:eastAsia="Times New Roman" w:hAnsi="Times New Roman" w:cs="Times New Roman"/>
          <w:color w:val="1E2120"/>
          <w:sz w:val="24"/>
          <w:szCs w:val="24"/>
          <w:lang w:eastAsia="ru-RU"/>
        </w:rPr>
        <w:t>законодательство о труде;</w:t>
      </w:r>
    </w:p>
    <w:p w:rsidR="00DD7420" w:rsidRPr="00DD7420" w:rsidRDefault="00DD7420" w:rsidP="00DD7420">
      <w:pPr>
        <w:numPr>
          <w:ilvl w:val="0"/>
          <w:numId w:val="1"/>
        </w:numPr>
        <w:spacing w:after="0" w:line="351" w:lineRule="atLeast"/>
        <w:ind w:left="225"/>
        <w:textAlignment w:val="baseline"/>
        <w:rPr>
          <w:rFonts w:ascii="Times New Roman" w:eastAsia="Times New Roman" w:hAnsi="Times New Roman" w:cs="Times New Roman"/>
          <w:color w:val="1E2120"/>
          <w:sz w:val="24"/>
          <w:szCs w:val="24"/>
          <w:lang w:eastAsia="ru-RU"/>
        </w:rPr>
      </w:pPr>
      <w:r w:rsidRPr="00DD7420">
        <w:rPr>
          <w:rFonts w:ascii="Times New Roman" w:eastAsia="Times New Roman" w:hAnsi="Times New Roman" w:cs="Times New Roman"/>
          <w:color w:val="1E2120"/>
          <w:sz w:val="24"/>
          <w:szCs w:val="24"/>
          <w:lang w:eastAsia="ru-RU"/>
        </w:rPr>
        <w:t xml:space="preserve">основы работы с ПК (текстовыми редакторами, презентациями, электронными таблицами, электронной почтой, </w:t>
      </w:r>
      <w:proofErr w:type="spellStart"/>
      <w:r w:rsidRPr="00DD7420">
        <w:rPr>
          <w:rFonts w:ascii="Times New Roman" w:eastAsia="Times New Roman" w:hAnsi="Times New Roman" w:cs="Times New Roman"/>
          <w:color w:val="1E2120"/>
          <w:sz w:val="24"/>
          <w:szCs w:val="24"/>
          <w:lang w:eastAsia="ru-RU"/>
        </w:rPr>
        <w:t>мультимедийным</w:t>
      </w:r>
      <w:proofErr w:type="spellEnd"/>
      <w:r w:rsidRPr="00DD7420">
        <w:rPr>
          <w:rFonts w:ascii="Times New Roman" w:eastAsia="Times New Roman" w:hAnsi="Times New Roman" w:cs="Times New Roman"/>
          <w:color w:val="1E2120"/>
          <w:sz w:val="24"/>
          <w:szCs w:val="24"/>
          <w:lang w:eastAsia="ru-RU"/>
        </w:rPr>
        <w:t xml:space="preserve"> оборудованием);</w:t>
      </w:r>
    </w:p>
    <w:p w:rsidR="00DD7420" w:rsidRPr="00DD7420" w:rsidRDefault="00DD7420" w:rsidP="00DD7420">
      <w:pPr>
        <w:numPr>
          <w:ilvl w:val="0"/>
          <w:numId w:val="1"/>
        </w:numPr>
        <w:spacing w:after="0" w:line="351" w:lineRule="atLeast"/>
        <w:ind w:left="225"/>
        <w:textAlignment w:val="baseline"/>
        <w:rPr>
          <w:rFonts w:ascii="Times New Roman" w:eastAsia="Times New Roman" w:hAnsi="Times New Roman" w:cs="Times New Roman"/>
          <w:color w:val="1E2120"/>
          <w:sz w:val="24"/>
          <w:szCs w:val="24"/>
          <w:lang w:eastAsia="ru-RU"/>
        </w:rPr>
      </w:pPr>
      <w:r w:rsidRPr="00DD7420">
        <w:rPr>
          <w:rFonts w:ascii="Times New Roman" w:eastAsia="Times New Roman" w:hAnsi="Times New Roman" w:cs="Times New Roman"/>
          <w:color w:val="1E2120"/>
          <w:sz w:val="24"/>
          <w:szCs w:val="24"/>
          <w:lang w:eastAsia="ru-RU"/>
        </w:rPr>
        <w:t>правила внутреннего трудового распорядка общеобразовательного учреждения;</w:t>
      </w:r>
    </w:p>
    <w:p w:rsidR="00DD7420" w:rsidRPr="00DD7420" w:rsidRDefault="00DD7420" w:rsidP="00DD7420">
      <w:pPr>
        <w:numPr>
          <w:ilvl w:val="0"/>
          <w:numId w:val="1"/>
        </w:numPr>
        <w:spacing w:after="0" w:line="351" w:lineRule="atLeast"/>
        <w:ind w:left="225"/>
        <w:textAlignment w:val="baseline"/>
        <w:rPr>
          <w:rFonts w:ascii="Times New Roman" w:eastAsia="Times New Roman" w:hAnsi="Times New Roman" w:cs="Times New Roman"/>
          <w:color w:val="1E2120"/>
          <w:sz w:val="24"/>
          <w:szCs w:val="24"/>
          <w:lang w:eastAsia="ru-RU"/>
        </w:rPr>
      </w:pPr>
      <w:r w:rsidRPr="00DD7420">
        <w:rPr>
          <w:rFonts w:ascii="Times New Roman" w:eastAsia="Times New Roman" w:hAnsi="Times New Roman" w:cs="Times New Roman"/>
          <w:color w:val="1E2120"/>
          <w:sz w:val="24"/>
          <w:szCs w:val="24"/>
          <w:lang w:eastAsia="ru-RU"/>
        </w:rPr>
        <w:t>требования федерального государственного образовательного стандарта ФГОС начального общего и основного общего образования и рекомендации по их использованию в школе;</w:t>
      </w:r>
    </w:p>
    <w:p w:rsidR="00DD7420" w:rsidRPr="00DD7420" w:rsidRDefault="00DD7420" w:rsidP="00DD7420">
      <w:pPr>
        <w:numPr>
          <w:ilvl w:val="0"/>
          <w:numId w:val="1"/>
        </w:numPr>
        <w:spacing w:after="0" w:line="351" w:lineRule="atLeast"/>
        <w:ind w:left="225"/>
        <w:textAlignment w:val="baseline"/>
        <w:rPr>
          <w:rFonts w:ascii="Times New Roman" w:eastAsia="Times New Roman" w:hAnsi="Times New Roman" w:cs="Times New Roman"/>
          <w:color w:val="1E2120"/>
          <w:sz w:val="24"/>
          <w:szCs w:val="24"/>
          <w:lang w:eastAsia="ru-RU"/>
        </w:rPr>
      </w:pPr>
      <w:r w:rsidRPr="00DD7420">
        <w:rPr>
          <w:rFonts w:ascii="Times New Roman" w:eastAsia="Times New Roman" w:hAnsi="Times New Roman" w:cs="Times New Roman"/>
          <w:color w:val="1E2120"/>
          <w:sz w:val="24"/>
          <w:szCs w:val="24"/>
          <w:lang w:eastAsia="ru-RU"/>
        </w:rPr>
        <w:t>образовательную программу, требования охраны труда и пожарной безопасности.</w:t>
      </w:r>
    </w:p>
    <w:p w:rsidR="00DD7420" w:rsidRPr="00DD7420" w:rsidRDefault="00DD7420" w:rsidP="00DD7420">
      <w:pPr>
        <w:spacing w:after="180" w:line="351" w:lineRule="atLeast"/>
        <w:textAlignment w:val="baseline"/>
        <w:rPr>
          <w:rFonts w:ascii="Times New Roman" w:eastAsia="Times New Roman" w:hAnsi="Times New Roman" w:cs="Times New Roman"/>
          <w:color w:val="1E2120"/>
          <w:sz w:val="24"/>
          <w:szCs w:val="24"/>
          <w:lang w:eastAsia="ru-RU"/>
        </w:rPr>
      </w:pPr>
      <w:r w:rsidRPr="00DD7420">
        <w:rPr>
          <w:rFonts w:ascii="Times New Roman" w:eastAsia="Times New Roman" w:hAnsi="Times New Roman" w:cs="Times New Roman"/>
          <w:color w:val="1E2120"/>
          <w:sz w:val="24"/>
          <w:szCs w:val="24"/>
          <w:lang w:eastAsia="ru-RU"/>
        </w:rPr>
        <w:t xml:space="preserve">1.8. Педагогическому работнику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DD7420">
        <w:rPr>
          <w:rFonts w:ascii="Times New Roman" w:eastAsia="Times New Roman" w:hAnsi="Times New Roman" w:cs="Times New Roman"/>
          <w:color w:val="1E2120"/>
          <w:sz w:val="24"/>
          <w:szCs w:val="24"/>
          <w:lang w:eastAsia="ru-RU"/>
        </w:rPr>
        <w:t>сообщения</w:t>
      </w:r>
      <w:proofErr w:type="gramEnd"/>
      <w:r w:rsidRPr="00DD7420">
        <w:rPr>
          <w:rFonts w:ascii="Times New Roman" w:eastAsia="Times New Roman" w:hAnsi="Times New Roman" w:cs="Times New Roman"/>
          <w:color w:val="1E2120"/>
          <w:sz w:val="24"/>
          <w:szCs w:val="24"/>
          <w:lang w:eastAsia="ru-RU"/>
        </w:rPr>
        <w:t xml:space="preserve"> </w:t>
      </w:r>
      <w:r w:rsidRPr="00DD7420">
        <w:rPr>
          <w:rFonts w:ascii="Times New Roman" w:eastAsia="Times New Roman" w:hAnsi="Times New Roman" w:cs="Times New Roman"/>
          <w:color w:val="1E2120"/>
          <w:sz w:val="24"/>
          <w:szCs w:val="24"/>
          <w:lang w:eastAsia="ru-RU"/>
        </w:rPr>
        <w:lastRenderedPageBreak/>
        <w:t>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r w:rsidRPr="00DD7420">
        <w:rPr>
          <w:rFonts w:ascii="Times New Roman" w:eastAsia="Times New Roman" w:hAnsi="Times New Roman" w:cs="Times New Roman"/>
          <w:color w:val="1E2120"/>
          <w:sz w:val="24"/>
          <w:szCs w:val="24"/>
          <w:lang w:eastAsia="ru-RU"/>
        </w:rPr>
        <w:br/>
        <w:t>1.9. Педагог-организатор должен пройти обучение и иметь навыки оказания первой помощи в школе, знать порядок действий в случае возникновения чрезвычайной ситуации и эвакуации.</w:t>
      </w:r>
    </w:p>
    <w:p w:rsidR="00DD7420" w:rsidRPr="00DD7420" w:rsidRDefault="00DD7420" w:rsidP="00DD7420">
      <w:pPr>
        <w:spacing w:after="0" w:line="351" w:lineRule="atLeast"/>
        <w:textAlignment w:val="baseline"/>
        <w:rPr>
          <w:rFonts w:ascii="Times New Roman" w:eastAsia="Times New Roman" w:hAnsi="Times New Roman" w:cs="Times New Roman"/>
          <w:color w:val="1E2120"/>
          <w:sz w:val="24"/>
          <w:szCs w:val="24"/>
          <w:lang w:eastAsia="ru-RU"/>
        </w:rPr>
      </w:pPr>
      <w:r w:rsidRPr="00DD7420">
        <w:rPr>
          <w:rFonts w:ascii="Times New Roman" w:eastAsia="Times New Roman" w:hAnsi="Times New Roman" w:cs="Times New Roman"/>
          <w:color w:val="1E2120"/>
          <w:sz w:val="24"/>
          <w:szCs w:val="24"/>
          <w:lang w:eastAsia="ru-RU"/>
        </w:rPr>
        <w:t>2. </w:t>
      </w:r>
      <w:r w:rsidRPr="00DD7420">
        <w:rPr>
          <w:rFonts w:ascii="inherit" w:eastAsia="Times New Roman" w:hAnsi="inherit" w:cs="Times New Roman"/>
          <w:b/>
          <w:bCs/>
          <w:color w:val="1E2120"/>
          <w:sz w:val="24"/>
          <w:szCs w:val="24"/>
          <w:lang w:eastAsia="ru-RU"/>
        </w:rPr>
        <w:t>Функции</w:t>
      </w:r>
      <w:proofErr w:type="gramStart"/>
      <w:r w:rsidRPr="00DD7420">
        <w:rPr>
          <w:rFonts w:ascii="Times New Roman" w:eastAsia="Times New Roman" w:hAnsi="Times New Roman" w:cs="Times New Roman"/>
          <w:color w:val="1E2120"/>
          <w:sz w:val="24"/>
          <w:szCs w:val="24"/>
          <w:lang w:eastAsia="ru-RU"/>
        </w:rPr>
        <w:br/>
      </w:r>
      <w:ins w:id="1" w:author="Unknown">
        <w:r w:rsidRPr="00DD7420">
          <w:rPr>
            <w:rFonts w:ascii="Times New Roman" w:eastAsia="Times New Roman" w:hAnsi="Times New Roman" w:cs="Times New Roman"/>
            <w:color w:val="1E2120"/>
            <w:sz w:val="24"/>
            <w:szCs w:val="24"/>
            <w:u w:val="single"/>
            <w:bdr w:val="none" w:sz="0" w:space="0" w:color="auto" w:frame="1"/>
            <w:lang w:eastAsia="ru-RU"/>
          </w:rPr>
          <w:t>К</w:t>
        </w:r>
        <w:proofErr w:type="gramEnd"/>
        <w:r w:rsidRPr="00DD7420">
          <w:rPr>
            <w:rFonts w:ascii="Times New Roman" w:eastAsia="Times New Roman" w:hAnsi="Times New Roman" w:cs="Times New Roman"/>
            <w:color w:val="1E2120"/>
            <w:sz w:val="24"/>
            <w:szCs w:val="24"/>
            <w:u w:val="single"/>
            <w:bdr w:val="none" w:sz="0" w:space="0" w:color="auto" w:frame="1"/>
            <w:lang w:eastAsia="ru-RU"/>
          </w:rPr>
          <w:t xml:space="preserve"> основным направлениям деятельности педагога-организатора в школе относятся:</w:t>
        </w:r>
      </w:ins>
      <w:r w:rsidRPr="00DD7420">
        <w:rPr>
          <w:rFonts w:ascii="Times New Roman" w:eastAsia="Times New Roman" w:hAnsi="Times New Roman" w:cs="Times New Roman"/>
          <w:color w:val="1E2120"/>
          <w:sz w:val="24"/>
          <w:szCs w:val="24"/>
          <w:lang w:eastAsia="ru-RU"/>
        </w:rPr>
        <w:br/>
        <w:t>2.1. Организация воспитательной деятельности во внешкольной деятельности, руководство ей и контроль развития с учётом специфики требований ФГОС;</w:t>
      </w:r>
      <w:r w:rsidRPr="00DD7420">
        <w:rPr>
          <w:rFonts w:ascii="Times New Roman" w:eastAsia="Times New Roman" w:hAnsi="Times New Roman" w:cs="Times New Roman"/>
          <w:color w:val="1E2120"/>
          <w:sz w:val="24"/>
          <w:szCs w:val="24"/>
          <w:lang w:eastAsia="ru-RU"/>
        </w:rPr>
        <w:br/>
        <w:t>2.2. Помощь в организации благоприятных условий для индивидуального развития и нравственного формирования личности учеников с учётом специфики требований ФГОС;</w:t>
      </w:r>
      <w:r w:rsidRPr="00DD7420">
        <w:rPr>
          <w:rFonts w:ascii="Times New Roman" w:eastAsia="Times New Roman" w:hAnsi="Times New Roman" w:cs="Times New Roman"/>
          <w:color w:val="1E2120"/>
          <w:sz w:val="24"/>
          <w:szCs w:val="24"/>
          <w:lang w:eastAsia="ru-RU"/>
        </w:rPr>
        <w:br/>
        <w:t>2.3. Развитие личности, талантов и способностей школьников;</w:t>
      </w:r>
      <w:r w:rsidRPr="00DD7420">
        <w:rPr>
          <w:rFonts w:ascii="Times New Roman" w:eastAsia="Times New Roman" w:hAnsi="Times New Roman" w:cs="Times New Roman"/>
          <w:color w:val="1E2120"/>
          <w:sz w:val="24"/>
          <w:szCs w:val="24"/>
          <w:lang w:eastAsia="ru-RU"/>
        </w:rPr>
        <w:br/>
        <w:t>2.4. Формирование общей культуры учащихся школы;</w:t>
      </w:r>
      <w:r w:rsidRPr="00DD7420">
        <w:rPr>
          <w:rFonts w:ascii="Times New Roman" w:eastAsia="Times New Roman" w:hAnsi="Times New Roman" w:cs="Times New Roman"/>
          <w:color w:val="1E2120"/>
          <w:sz w:val="24"/>
          <w:szCs w:val="24"/>
          <w:lang w:eastAsia="ru-RU"/>
        </w:rPr>
        <w:br/>
        <w:t xml:space="preserve">2.5. Организация свободного времени учащихся, </w:t>
      </w:r>
      <w:proofErr w:type="spellStart"/>
      <w:r w:rsidRPr="00DD7420">
        <w:rPr>
          <w:rFonts w:ascii="Times New Roman" w:eastAsia="Times New Roman" w:hAnsi="Times New Roman" w:cs="Times New Roman"/>
          <w:color w:val="1E2120"/>
          <w:sz w:val="24"/>
          <w:szCs w:val="24"/>
          <w:lang w:eastAsia="ru-RU"/>
        </w:rPr>
        <w:t>педагогизация</w:t>
      </w:r>
      <w:proofErr w:type="spellEnd"/>
      <w:r w:rsidRPr="00DD7420">
        <w:rPr>
          <w:rFonts w:ascii="Times New Roman" w:eastAsia="Times New Roman" w:hAnsi="Times New Roman" w:cs="Times New Roman"/>
          <w:color w:val="1E2120"/>
          <w:sz w:val="24"/>
          <w:szCs w:val="24"/>
          <w:lang w:eastAsia="ru-RU"/>
        </w:rPr>
        <w:t xml:space="preserve"> социальной сферы;</w:t>
      </w:r>
      <w:r w:rsidRPr="00DD7420">
        <w:rPr>
          <w:rFonts w:ascii="Times New Roman" w:eastAsia="Times New Roman" w:hAnsi="Times New Roman" w:cs="Times New Roman"/>
          <w:color w:val="1E2120"/>
          <w:sz w:val="24"/>
          <w:szCs w:val="24"/>
          <w:lang w:eastAsia="ru-RU"/>
        </w:rPr>
        <w:br/>
        <w:t>2.6. Обеспечение соблюдения правил охраны труда и пожарной безопасности во время учебно-воспитательной деятельности во внеурочное время.</w:t>
      </w:r>
    </w:p>
    <w:p w:rsidR="00DD7420" w:rsidRPr="00DD7420" w:rsidRDefault="00DD7420" w:rsidP="00DD7420">
      <w:pPr>
        <w:spacing w:after="0" w:line="351" w:lineRule="atLeast"/>
        <w:textAlignment w:val="baseline"/>
        <w:rPr>
          <w:rFonts w:ascii="Times New Roman" w:eastAsia="Times New Roman" w:hAnsi="Times New Roman" w:cs="Times New Roman"/>
          <w:color w:val="1E2120"/>
          <w:sz w:val="24"/>
          <w:szCs w:val="24"/>
          <w:lang w:eastAsia="ru-RU"/>
        </w:rPr>
      </w:pPr>
      <w:r w:rsidRPr="00DD7420">
        <w:rPr>
          <w:rFonts w:ascii="Times New Roman" w:eastAsia="Times New Roman" w:hAnsi="Times New Roman" w:cs="Times New Roman"/>
          <w:color w:val="1E2120"/>
          <w:sz w:val="24"/>
          <w:szCs w:val="24"/>
          <w:lang w:eastAsia="ru-RU"/>
        </w:rPr>
        <w:t>3. </w:t>
      </w:r>
      <w:r w:rsidRPr="00DD7420">
        <w:rPr>
          <w:rFonts w:ascii="inherit" w:eastAsia="Times New Roman" w:hAnsi="inherit" w:cs="Times New Roman"/>
          <w:b/>
          <w:bCs/>
          <w:color w:val="1E2120"/>
          <w:sz w:val="24"/>
          <w:szCs w:val="24"/>
          <w:lang w:eastAsia="ru-RU"/>
        </w:rPr>
        <w:t>Должностные обязанности</w:t>
      </w:r>
      <w:r w:rsidRPr="00DD7420">
        <w:rPr>
          <w:rFonts w:ascii="Times New Roman" w:eastAsia="Times New Roman" w:hAnsi="Times New Roman" w:cs="Times New Roman"/>
          <w:color w:val="1E2120"/>
          <w:sz w:val="24"/>
          <w:szCs w:val="24"/>
          <w:lang w:eastAsia="ru-RU"/>
        </w:rPr>
        <w:br/>
        <w:t>3.1. Оказывать содействие развитию личности, талантов и способностей, формированию общей культуры обучающихся, расширению социальной сферы в их воспитании.</w:t>
      </w:r>
      <w:r w:rsidRPr="00DD7420">
        <w:rPr>
          <w:rFonts w:ascii="Times New Roman" w:eastAsia="Times New Roman" w:hAnsi="Times New Roman" w:cs="Times New Roman"/>
          <w:color w:val="1E2120"/>
          <w:sz w:val="24"/>
          <w:szCs w:val="24"/>
          <w:lang w:eastAsia="ru-RU"/>
        </w:rPr>
        <w:br/>
        <w:t>3.2. Тщательно изучать возрастные и психологические особенности, интересы и потребности учащихся в школе и по месту жительства, создавать условия для их реализации в разных формах творческой деятельности, применяя современные образовательные технологии, включая информационные, а также цифровые образовательные ресурсы.</w:t>
      </w:r>
      <w:r w:rsidRPr="00DD7420">
        <w:rPr>
          <w:rFonts w:ascii="Times New Roman" w:eastAsia="Times New Roman" w:hAnsi="Times New Roman" w:cs="Times New Roman"/>
          <w:color w:val="1E2120"/>
          <w:sz w:val="24"/>
          <w:szCs w:val="24"/>
          <w:lang w:eastAsia="ru-RU"/>
        </w:rPr>
        <w:br/>
        <w:t>3.3. Проводить занятия, воспитательные и другие мероприятия, учитывая достижения в области педагогической и психологической наук, а также современных информационных технологий и методов обучения.</w:t>
      </w:r>
      <w:r w:rsidRPr="00DD7420">
        <w:rPr>
          <w:rFonts w:ascii="Times New Roman" w:eastAsia="Times New Roman" w:hAnsi="Times New Roman" w:cs="Times New Roman"/>
          <w:color w:val="1E2120"/>
          <w:sz w:val="24"/>
          <w:szCs w:val="24"/>
          <w:lang w:eastAsia="ru-RU"/>
        </w:rPr>
        <w:br/>
        <w:t>3.4. Организовывать работу детских клубов, кружков, секций и иных любительских объединений, разнообразную индивидуальную и совместную деятельность школьников и взрослых.</w:t>
      </w:r>
      <w:r w:rsidRPr="00DD7420">
        <w:rPr>
          <w:rFonts w:ascii="Times New Roman" w:eastAsia="Times New Roman" w:hAnsi="Times New Roman" w:cs="Times New Roman"/>
          <w:color w:val="1E2120"/>
          <w:sz w:val="24"/>
          <w:szCs w:val="24"/>
          <w:lang w:eastAsia="ru-RU"/>
        </w:rPr>
        <w:br/>
        <w:t>3.5. Способствовать реализации прав учащихся на организацию детских ассоциаций, объединений.</w:t>
      </w:r>
      <w:r w:rsidRPr="00DD7420">
        <w:rPr>
          <w:rFonts w:ascii="Times New Roman" w:eastAsia="Times New Roman" w:hAnsi="Times New Roman" w:cs="Times New Roman"/>
          <w:color w:val="1E2120"/>
          <w:sz w:val="24"/>
          <w:szCs w:val="24"/>
          <w:lang w:eastAsia="ru-RU"/>
        </w:rPr>
        <w:br/>
        <w:t>3.6. Вести работу по активному развитию ученического самоуправления в школе.</w:t>
      </w:r>
      <w:r w:rsidRPr="00DD7420">
        <w:rPr>
          <w:rFonts w:ascii="Times New Roman" w:eastAsia="Times New Roman" w:hAnsi="Times New Roman" w:cs="Times New Roman"/>
          <w:color w:val="1E2120"/>
          <w:sz w:val="24"/>
          <w:szCs w:val="24"/>
          <w:lang w:eastAsia="ru-RU"/>
        </w:rPr>
        <w:br/>
        <w:t>3.7. Организовывать вечера, праздники, походы, экскурсии; поддерживать социально значимые инициативы учащихся в сфере их свободного времени, досуга и развлечений, учитывая личность учащегося, развитие его мотивации, познавательных интересов и способностей.</w:t>
      </w:r>
      <w:r w:rsidRPr="00DD7420">
        <w:rPr>
          <w:rFonts w:ascii="Times New Roman" w:eastAsia="Times New Roman" w:hAnsi="Times New Roman" w:cs="Times New Roman"/>
          <w:color w:val="1E2120"/>
          <w:sz w:val="24"/>
          <w:szCs w:val="24"/>
          <w:lang w:eastAsia="ru-RU"/>
        </w:rPr>
        <w:br/>
        <w:t>3.8. Организовывать самостоятельную деятельность учащихся, в том числе исследовательскую, включать в учебную деятельность проблемное обучение, содействовать обеспечению связи теоретического обучения с практикой.</w:t>
      </w:r>
      <w:r w:rsidRPr="00DD7420">
        <w:rPr>
          <w:rFonts w:ascii="Times New Roman" w:eastAsia="Times New Roman" w:hAnsi="Times New Roman" w:cs="Times New Roman"/>
          <w:color w:val="1E2120"/>
          <w:sz w:val="24"/>
          <w:szCs w:val="24"/>
          <w:lang w:eastAsia="ru-RU"/>
        </w:rPr>
        <w:br/>
        <w:t xml:space="preserve">3.9. Анализировать достижения учащихся. Давать оценку эффективности их обучения, на </w:t>
      </w:r>
      <w:r w:rsidRPr="00DD7420">
        <w:rPr>
          <w:rFonts w:ascii="Times New Roman" w:eastAsia="Times New Roman" w:hAnsi="Times New Roman" w:cs="Times New Roman"/>
          <w:color w:val="1E2120"/>
          <w:sz w:val="24"/>
          <w:szCs w:val="24"/>
          <w:lang w:eastAsia="ru-RU"/>
        </w:rPr>
        <w:lastRenderedPageBreak/>
        <w:t>основе развития опыта творческой деятельности, познавательный интерес учеников, применяя компьютерные технологии, в том числе текстовые редакторы, презентации и электронные таблицы в своей работе.</w:t>
      </w:r>
      <w:r w:rsidRPr="00DD7420">
        <w:rPr>
          <w:rFonts w:ascii="Times New Roman" w:eastAsia="Times New Roman" w:hAnsi="Times New Roman" w:cs="Times New Roman"/>
          <w:color w:val="1E2120"/>
          <w:sz w:val="24"/>
          <w:szCs w:val="24"/>
          <w:lang w:eastAsia="ru-RU"/>
        </w:rPr>
        <w:br/>
        <w:t xml:space="preserve">3.10. </w:t>
      </w:r>
      <w:proofErr w:type="gramStart"/>
      <w:r w:rsidRPr="00DD7420">
        <w:rPr>
          <w:rFonts w:ascii="Times New Roman" w:eastAsia="Times New Roman" w:hAnsi="Times New Roman" w:cs="Times New Roman"/>
          <w:color w:val="1E2120"/>
          <w:sz w:val="24"/>
          <w:szCs w:val="24"/>
          <w:lang w:eastAsia="ru-RU"/>
        </w:rPr>
        <w:t>Осуществлять воспитательную деятельность с в соответствии с требованиями ФГОС.</w:t>
      </w:r>
      <w:r w:rsidRPr="00DD7420">
        <w:rPr>
          <w:rFonts w:ascii="Times New Roman" w:eastAsia="Times New Roman" w:hAnsi="Times New Roman" w:cs="Times New Roman"/>
          <w:color w:val="1E2120"/>
          <w:sz w:val="24"/>
          <w:szCs w:val="24"/>
          <w:lang w:eastAsia="ru-RU"/>
        </w:rPr>
        <w:br/>
        <w:t>3.11.</w:t>
      </w:r>
      <w:proofErr w:type="gramEnd"/>
      <w:r w:rsidRPr="00DD7420">
        <w:rPr>
          <w:rFonts w:ascii="Times New Roman" w:eastAsia="Times New Roman" w:hAnsi="Times New Roman" w:cs="Times New Roman"/>
          <w:color w:val="1E2120"/>
          <w:sz w:val="24"/>
          <w:szCs w:val="24"/>
          <w:lang w:eastAsia="ru-RU"/>
        </w:rPr>
        <w:t xml:space="preserve"> Обеспечивать привлечение учащихся в различные формы внешкольной деятельности согласно требованиям ФГОС.</w:t>
      </w:r>
      <w:r w:rsidRPr="00DD7420">
        <w:rPr>
          <w:rFonts w:ascii="Times New Roman" w:eastAsia="Times New Roman" w:hAnsi="Times New Roman" w:cs="Times New Roman"/>
          <w:color w:val="1E2120"/>
          <w:sz w:val="24"/>
          <w:szCs w:val="24"/>
          <w:lang w:eastAsia="ru-RU"/>
        </w:rPr>
        <w:br/>
        <w:t>3.12. Участвовать в деятельности педагогических, методических советов, в иных видах методической работы, в работе по проведению родительских собраний, оздоровительных, воспитательных и многих других мероприятий, установленных образовательной программой, в организации и проведении методической и консультативной помощи родителям или лицам, их заменяющим.</w:t>
      </w:r>
      <w:r w:rsidRPr="00DD7420">
        <w:rPr>
          <w:rFonts w:ascii="Times New Roman" w:eastAsia="Times New Roman" w:hAnsi="Times New Roman" w:cs="Times New Roman"/>
          <w:color w:val="1E2120"/>
          <w:sz w:val="24"/>
          <w:szCs w:val="24"/>
          <w:lang w:eastAsia="ru-RU"/>
        </w:rPr>
        <w:br/>
        <w:t>3.13. Привлекать к работе с учащимися работников учреждений культуры и спорта, родителей (лиц, их заменяющих), общественность.</w:t>
      </w:r>
      <w:r w:rsidRPr="00DD7420">
        <w:rPr>
          <w:rFonts w:ascii="Times New Roman" w:eastAsia="Times New Roman" w:hAnsi="Times New Roman" w:cs="Times New Roman"/>
          <w:color w:val="1E2120"/>
          <w:sz w:val="24"/>
          <w:szCs w:val="24"/>
          <w:lang w:eastAsia="ru-RU"/>
        </w:rPr>
        <w:br/>
        <w:t>3.14. Оказывать поддержку детским формам организации труда учащихся, организовывать их каникулярный период.</w:t>
      </w:r>
      <w:r w:rsidRPr="00DD7420">
        <w:rPr>
          <w:rFonts w:ascii="Times New Roman" w:eastAsia="Times New Roman" w:hAnsi="Times New Roman" w:cs="Times New Roman"/>
          <w:color w:val="1E2120"/>
          <w:sz w:val="24"/>
          <w:szCs w:val="24"/>
          <w:lang w:eastAsia="ru-RU"/>
        </w:rPr>
        <w:br/>
        <w:t>3.15. Вносить предложения по улучшению и оздоровлению условий проведения образовательной деятельности.</w:t>
      </w:r>
      <w:r w:rsidRPr="00DD7420">
        <w:rPr>
          <w:rFonts w:ascii="Times New Roman" w:eastAsia="Times New Roman" w:hAnsi="Times New Roman" w:cs="Times New Roman"/>
          <w:color w:val="1E2120"/>
          <w:sz w:val="24"/>
          <w:szCs w:val="24"/>
          <w:lang w:eastAsia="ru-RU"/>
        </w:rPr>
        <w:br/>
        <w:t>3.16. Строго соблюдать свою должностную инструкцию педагога-организатора в школе по ФГОС, правила и требования охраны труда и пожарной безопасности.</w:t>
      </w:r>
      <w:r w:rsidRPr="00DD7420">
        <w:rPr>
          <w:rFonts w:ascii="Times New Roman" w:eastAsia="Times New Roman" w:hAnsi="Times New Roman" w:cs="Times New Roman"/>
          <w:color w:val="1E2120"/>
          <w:sz w:val="24"/>
          <w:szCs w:val="24"/>
          <w:lang w:eastAsia="ru-RU"/>
        </w:rPr>
        <w:br/>
        <w:t>3.17. Систематически повышать свою профессиональную квалификацию, проходить периодические бесплатные медосмотры.</w:t>
      </w:r>
      <w:r w:rsidRPr="00DD7420">
        <w:rPr>
          <w:rFonts w:ascii="Times New Roman" w:eastAsia="Times New Roman" w:hAnsi="Times New Roman" w:cs="Times New Roman"/>
          <w:color w:val="1E2120"/>
          <w:sz w:val="24"/>
          <w:szCs w:val="24"/>
          <w:lang w:eastAsia="ru-RU"/>
        </w:rPr>
        <w:br/>
        <w:t>3.18. Строго соблюдать этические нормы поведения в общеобразовательном учреждении, быту, общественных местах, соответствующие общественному положению педагога.</w:t>
      </w:r>
    </w:p>
    <w:p w:rsidR="00DD7420" w:rsidRPr="00DD7420" w:rsidRDefault="00DD7420" w:rsidP="00DD7420">
      <w:pPr>
        <w:spacing w:after="0" w:line="351" w:lineRule="atLeast"/>
        <w:textAlignment w:val="baseline"/>
        <w:rPr>
          <w:rFonts w:ascii="Times New Roman" w:eastAsia="Times New Roman" w:hAnsi="Times New Roman" w:cs="Times New Roman"/>
          <w:color w:val="1E2120"/>
          <w:sz w:val="24"/>
          <w:szCs w:val="24"/>
          <w:lang w:eastAsia="ru-RU"/>
        </w:rPr>
      </w:pPr>
      <w:r w:rsidRPr="00DD7420">
        <w:rPr>
          <w:rFonts w:ascii="Times New Roman" w:eastAsia="Times New Roman" w:hAnsi="Times New Roman" w:cs="Times New Roman"/>
          <w:color w:val="1E2120"/>
          <w:sz w:val="24"/>
          <w:szCs w:val="24"/>
          <w:lang w:eastAsia="ru-RU"/>
        </w:rPr>
        <w:t>4. </w:t>
      </w:r>
      <w:r w:rsidRPr="00DD7420">
        <w:rPr>
          <w:rFonts w:ascii="inherit" w:eastAsia="Times New Roman" w:hAnsi="inherit" w:cs="Times New Roman"/>
          <w:b/>
          <w:bCs/>
          <w:color w:val="1E2120"/>
          <w:sz w:val="24"/>
          <w:szCs w:val="24"/>
          <w:lang w:eastAsia="ru-RU"/>
        </w:rPr>
        <w:t>Права</w:t>
      </w:r>
      <w:r w:rsidRPr="00DD7420">
        <w:rPr>
          <w:rFonts w:ascii="Times New Roman" w:eastAsia="Times New Roman" w:hAnsi="Times New Roman" w:cs="Times New Roman"/>
          <w:color w:val="1E2120"/>
          <w:sz w:val="24"/>
          <w:szCs w:val="24"/>
          <w:lang w:eastAsia="ru-RU"/>
        </w:rPr>
        <w:br/>
      </w:r>
      <w:ins w:id="2" w:author="Unknown">
        <w:r w:rsidRPr="00DD7420">
          <w:rPr>
            <w:rFonts w:ascii="Times New Roman" w:eastAsia="Times New Roman" w:hAnsi="Times New Roman" w:cs="Times New Roman"/>
            <w:color w:val="1E2120"/>
            <w:sz w:val="24"/>
            <w:szCs w:val="24"/>
            <w:u w:val="single"/>
            <w:bdr w:val="none" w:sz="0" w:space="0" w:color="auto" w:frame="1"/>
            <w:lang w:eastAsia="ru-RU"/>
          </w:rPr>
          <w:t>Педагог-организатор школы имеет полное право:</w:t>
        </w:r>
      </w:ins>
      <w:r w:rsidRPr="00DD7420">
        <w:rPr>
          <w:rFonts w:ascii="Times New Roman" w:eastAsia="Times New Roman" w:hAnsi="Times New Roman" w:cs="Times New Roman"/>
          <w:color w:val="1E2120"/>
          <w:sz w:val="24"/>
          <w:szCs w:val="24"/>
          <w:lang w:eastAsia="ru-RU"/>
        </w:rPr>
        <w:br/>
        <w:t>4.1. На участие в управлении учебным заведение в порядке, установленном Уставом общеобразовательного учреждения.</w:t>
      </w:r>
      <w:r w:rsidRPr="00DD7420">
        <w:rPr>
          <w:rFonts w:ascii="Times New Roman" w:eastAsia="Times New Roman" w:hAnsi="Times New Roman" w:cs="Times New Roman"/>
          <w:color w:val="1E2120"/>
          <w:sz w:val="24"/>
          <w:szCs w:val="24"/>
          <w:lang w:eastAsia="ru-RU"/>
        </w:rPr>
        <w:br/>
        <w:t>4.2. </w:t>
      </w:r>
      <w:ins w:id="3" w:author="Unknown">
        <w:r w:rsidRPr="00DD7420">
          <w:rPr>
            <w:rFonts w:ascii="Times New Roman" w:eastAsia="Times New Roman" w:hAnsi="Times New Roman" w:cs="Times New Roman"/>
            <w:color w:val="1E2120"/>
            <w:sz w:val="24"/>
            <w:szCs w:val="24"/>
            <w:u w:val="single"/>
            <w:bdr w:val="none" w:sz="0" w:space="0" w:color="auto" w:frame="1"/>
            <w:lang w:eastAsia="ru-RU"/>
          </w:rPr>
          <w:t>Участвовать:</w:t>
        </w:r>
      </w:ins>
    </w:p>
    <w:p w:rsidR="00DD7420" w:rsidRPr="00DD7420" w:rsidRDefault="00DD7420" w:rsidP="00DD7420">
      <w:pPr>
        <w:numPr>
          <w:ilvl w:val="0"/>
          <w:numId w:val="2"/>
        </w:numPr>
        <w:spacing w:after="0" w:line="351" w:lineRule="atLeast"/>
        <w:ind w:left="225"/>
        <w:textAlignment w:val="baseline"/>
        <w:rPr>
          <w:rFonts w:ascii="Times New Roman" w:eastAsia="Times New Roman" w:hAnsi="Times New Roman" w:cs="Times New Roman"/>
          <w:color w:val="1E2120"/>
          <w:sz w:val="24"/>
          <w:szCs w:val="24"/>
          <w:lang w:eastAsia="ru-RU"/>
        </w:rPr>
      </w:pPr>
      <w:r w:rsidRPr="00DD7420">
        <w:rPr>
          <w:rFonts w:ascii="Times New Roman" w:eastAsia="Times New Roman" w:hAnsi="Times New Roman" w:cs="Times New Roman"/>
          <w:color w:val="1E2120"/>
          <w:sz w:val="24"/>
          <w:szCs w:val="24"/>
          <w:lang w:eastAsia="ru-RU"/>
        </w:rPr>
        <w:t>в разработке политики и стратегии общеобразовательного учреждения, в создании необходимых стратегических документов;</w:t>
      </w:r>
    </w:p>
    <w:p w:rsidR="00DD7420" w:rsidRPr="00DD7420" w:rsidRDefault="00DD7420" w:rsidP="00DD7420">
      <w:pPr>
        <w:numPr>
          <w:ilvl w:val="0"/>
          <w:numId w:val="2"/>
        </w:numPr>
        <w:spacing w:after="0" w:line="351" w:lineRule="atLeast"/>
        <w:ind w:left="225"/>
        <w:textAlignment w:val="baseline"/>
        <w:rPr>
          <w:rFonts w:ascii="Times New Roman" w:eastAsia="Times New Roman" w:hAnsi="Times New Roman" w:cs="Times New Roman"/>
          <w:color w:val="1E2120"/>
          <w:sz w:val="24"/>
          <w:szCs w:val="24"/>
          <w:lang w:eastAsia="ru-RU"/>
        </w:rPr>
      </w:pPr>
      <w:r w:rsidRPr="00DD7420">
        <w:rPr>
          <w:rFonts w:ascii="Times New Roman" w:eastAsia="Times New Roman" w:hAnsi="Times New Roman" w:cs="Times New Roman"/>
          <w:color w:val="1E2120"/>
          <w:sz w:val="24"/>
          <w:szCs w:val="24"/>
          <w:lang w:eastAsia="ru-RU"/>
        </w:rPr>
        <w:t>в разработке любых управленческих решений, относящихся к деятельности ученического самоуправления, детских организаций, сообще</w:t>
      </w:r>
      <w:proofErr w:type="gramStart"/>
      <w:r w:rsidRPr="00DD7420">
        <w:rPr>
          <w:rFonts w:ascii="Times New Roman" w:eastAsia="Times New Roman" w:hAnsi="Times New Roman" w:cs="Times New Roman"/>
          <w:color w:val="1E2120"/>
          <w:sz w:val="24"/>
          <w:szCs w:val="24"/>
          <w:lang w:eastAsia="ru-RU"/>
        </w:rPr>
        <w:t>ств шк</w:t>
      </w:r>
      <w:proofErr w:type="gramEnd"/>
      <w:r w:rsidRPr="00DD7420">
        <w:rPr>
          <w:rFonts w:ascii="Times New Roman" w:eastAsia="Times New Roman" w:hAnsi="Times New Roman" w:cs="Times New Roman"/>
          <w:color w:val="1E2120"/>
          <w:sz w:val="24"/>
          <w:szCs w:val="24"/>
          <w:lang w:eastAsia="ru-RU"/>
        </w:rPr>
        <w:t>ольников;</w:t>
      </w:r>
    </w:p>
    <w:p w:rsidR="00DD7420" w:rsidRPr="00DD7420" w:rsidRDefault="00DD7420" w:rsidP="00DD7420">
      <w:pPr>
        <w:numPr>
          <w:ilvl w:val="0"/>
          <w:numId w:val="2"/>
        </w:numPr>
        <w:spacing w:after="0" w:line="351" w:lineRule="atLeast"/>
        <w:ind w:left="225"/>
        <w:textAlignment w:val="baseline"/>
        <w:rPr>
          <w:rFonts w:ascii="Times New Roman" w:eastAsia="Times New Roman" w:hAnsi="Times New Roman" w:cs="Times New Roman"/>
          <w:color w:val="1E2120"/>
          <w:sz w:val="24"/>
          <w:szCs w:val="24"/>
          <w:lang w:eastAsia="ru-RU"/>
        </w:rPr>
      </w:pPr>
      <w:r w:rsidRPr="00DD7420">
        <w:rPr>
          <w:rFonts w:ascii="Times New Roman" w:eastAsia="Times New Roman" w:hAnsi="Times New Roman" w:cs="Times New Roman"/>
          <w:color w:val="1E2120"/>
          <w:sz w:val="24"/>
          <w:szCs w:val="24"/>
          <w:lang w:eastAsia="ru-RU"/>
        </w:rPr>
        <w:t>в работе педсовета;</w:t>
      </w:r>
    </w:p>
    <w:p w:rsidR="00DD7420" w:rsidRPr="00DD7420" w:rsidRDefault="00DD7420" w:rsidP="00DD7420">
      <w:pPr>
        <w:numPr>
          <w:ilvl w:val="0"/>
          <w:numId w:val="2"/>
        </w:numPr>
        <w:spacing w:after="0" w:line="351" w:lineRule="atLeast"/>
        <w:ind w:left="225"/>
        <w:textAlignment w:val="baseline"/>
        <w:rPr>
          <w:rFonts w:ascii="Times New Roman" w:eastAsia="Times New Roman" w:hAnsi="Times New Roman" w:cs="Times New Roman"/>
          <w:color w:val="1E2120"/>
          <w:sz w:val="24"/>
          <w:szCs w:val="24"/>
          <w:lang w:eastAsia="ru-RU"/>
        </w:rPr>
      </w:pPr>
      <w:r w:rsidRPr="00DD7420">
        <w:rPr>
          <w:rFonts w:ascii="Times New Roman" w:eastAsia="Times New Roman" w:hAnsi="Times New Roman" w:cs="Times New Roman"/>
          <w:color w:val="1E2120"/>
          <w:sz w:val="24"/>
          <w:szCs w:val="24"/>
          <w:lang w:eastAsia="ru-RU"/>
        </w:rPr>
        <w:t>в работе методического объединения классных руководителей.</w:t>
      </w:r>
    </w:p>
    <w:p w:rsidR="00DD7420" w:rsidRPr="00DD7420" w:rsidRDefault="00DD7420" w:rsidP="00DD7420">
      <w:pPr>
        <w:spacing w:after="0" w:line="351" w:lineRule="atLeast"/>
        <w:textAlignment w:val="baseline"/>
        <w:rPr>
          <w:rFonts w:ascii="Times New Roman" w:eastAsia="Times New Roman" w:hAnsi="Times New Roman" w:cs="Times New Roman"/>
          <w:color w:val="1E2120"/>
          <w:sz w:val="24"/>
          <w:szCs w:val="24"/>
          <w:lang w:eastAsia="ru-RU"/>
        </w:rPr>
      </w:pPr>
      <w:r w:rsidRPr="00DD7420">
        <w:rPr>
          <w:rFonts w:ascii="Times New Roman" w:eastAsia="Times New Roman" w:hAnsi="Times New Roman" w:cs="Times New Roman"/>
          <w:color w:val="1E2120"/>
          <w:sz w:val="24"/>
          <w:szCs w:val="24"/>
          <w:lang w:eastAsia="ru-RU"/>
        </w:rPr>
        <w:t>4.3. </w:t>
      </w:r>
      <w:ins w:id="4" w:author="Unknown">
        <w:r w:rsidRPr="00DD7420">
          <w:rPr>
            <w:rFonts w:ascii="Times New Roman" w:eastAsia="Times New Roman" w:hAnsi="Times New Roman" w:cs="Times New Roman"/>
            <w:color w:val="1E2120"/>
            <w:sz w:val="24"/>
            <w:szCs w:val="24"/>
            <w:u w:val="single"/>
            <w:bdr w:val="none" w:sz="0" w:space="0" w:color="auto" w:frame="1"/>
            <w:lang w:eastAsia="ru-RU"/>
          </w:rPr>
          <w:t>Вносить предложения:</w:t>
        </w:r>
      </w:ins>
    </w:p>
    <w:p w:rsidR="00DD7420" w:rsidRPr="00DD7420" w:rsidRDefault="00DD7420" w:rsidP="00DD7420">
      <w:pPr>
        <w:numPr>
          <w:ilvl w:val="0"/>
          <w:numId w:val="3"/>
        </w:numPr>
        <w:spacing w:after="0" w:line="351" w:lineRule="atLeast"/>
        <w:ind w:left="225"/>
        <w:textAlignment w:val="baseline"/>
        <w:rPr>
          <w:rFonts w:ascii="Times New Roman" w:eastAsia="Times New Roman" w:hAnsi="Times New Roman" w:cs="Times New Roman"/>
          <w:color w:val="1E2120"/>
          <w:sz w:val="24"/>
          <w:szCs w:val="24"/>
          <w:lang w:eastAsia="ru-RU"/>
        </w:rPr>
      </w:pPr>
      <w:r w:rsidRPr="00DD7420">
        <w:rPr>
          <w:rFonts w:ascii="Times New Roman" w:eastAsia="Times New Roman" w:hAnsi="Times New Roman" w:cs="Times New Roman"/>
          <w:color w:val="1E2120"/>
          <w:sz w:val="24"/>
          <w:szCs w:val="24"/>
          <w:lang w:eastAsia="ru-RU"/>
        </w:rPr>
        <w:t>о поощрении представителей детских общественных объединений, наиболее активных учащихся;</w:t>
      </w:r>
    </w:p>
    <w:p w:rsidR="00DD7420" w:rsidRPr="00DD7420" w:rsidRDefault="00DD7420" w:rsidP="00DD7420">
      <w:pPr>
        <w:numPr>
          <w:ilvl w:val="0"/>
          <w:numId w:val="3"/>
        </w:numPr>
        <w:spacing w:after="0" w:line="351" w:lineRule="atLeast"/>
        <w:ind w:left="225"/>
        <w:textAlignment w:val="baseline"/>
        <w:rPr>
          <w:rFonts w:ascii="Times New Roman" w:eastAsia="Times New Roman" w:hAnsi="Times New Roman" w:cs="Times New Roman"/>
          <w:color w:val="1E2120"/>
          <w:sz w:val="24"/>
          <w:szCs w:val="24"/>
          <w:lang w:eastAsia="ru-RU"/>
        </w:rPr>
      </w:pPr>
      <w:r w:rsidRPr="00DD7420">
        <w:rPr>
          <w:rFonts w:ascii="Times New Roman" w:eastAsia="Times New Roman" w:hAnsi="Times New Roman" w:cs="Times New Roman"/>
          <w:color w:val="1E2120"/>
          <w:sz w:val="24"/>
          <w:szCs w:val="24"/>
          <w:lang w:eastAsia="ru-RU"/>
        </w:rPr>
        <w:t>по улучшению воспитательной деятельности.</w:t>
      </w:r>
    </w:p>
    <w:p w:rsidR="00DD7420" w:rsidRPr="00DD7420" w:rsidRDefault="00DD7420" w:rsidP="00DD7420">
      <w:pPr>
        <w:spacing w:after="0" w:line="351" w:lineRule="atLeast"/>
        <w:textAlignment w:val="baseline"/>
        <w:rPr>
          <w:rFonts w:ascii="Times New Roman" w:eastAsia="Times New Roman" w:hAnsi="Times New Roman" w:cs="Times New Roman"/>
          <w:color w:val="1E2120"/>
          <w:sz w:val="24"/>
          <w:szCs w:val="24"/>
          <w:lang w:eastAsia="ru-RU"/>
        </w:rPr>
      </w:pPr>
      <w:r w:rsidRPr="00DD7420">
        <w:rPr>
          <w:rFonts w:ascii="Times New Roman" w:eastAsia="Times New Roman" w:hAnsi="Times New Roman" w:cs="Times New Roman"/>
          <w:color w:val="1E2120"/>
          <w:sz w:val="24"/>
          <w:szCs w:val="24"/>
          <w:lang w:eastAsia="ru-RU"/>
        </w:rPr>
        <w:t>4.4. Самостоятельно выбирать формы и способы работы с учениками и планировать ее, исходя из общего плана работы образовательного учреждения и педагогической целесообразности; выбирать пособия и материалы, методы оценки достижений учащихся.</w:t>
      </w:r>
      <w:r w:rsidRPr="00DD7420">
        <w:rPr>
          <w:rFonts w:ascii="Times New Roman" w:eastAsia="Times New Roman" w:hAnsi="Times New Roman" w:cs="Times New Roman"/>
          <w:color w:val="1E2120"/>
          <w:sz w:val="24"/>
          <w:szCs w:val="24"/>
          <w:lang w:eastAsia="ru-RU"/>
        </w:rPr>
        <w:br/>
      </w:r>
      <w:r w:rsidRPr="00DD7420">
        <w:rPr>
          <w:rFonts w:ascii="Times New Roman" w:eastAsia="Times New Roman" w:hAnsi="Times New Roman" w:cs="Times New Roman"/>
          <w:color w:val="1E2120"/>
          <w:sz w:val="24"/>
          <w:szCs w:val="24"/>
          <w:lang w:eastAsia="ru-RU"/>
        </w:rPr>
        <w:lastRenderedPageBreak/>
        <w:t>4.5. Давать школьникам на занятиях, мероприятиях, на переменах, во время их дежурства по школе обязательные указания, относящиеся к организации работы и поддержанию дисциплины, привлекать учеников к дисциплинарной ответственности в случаях и в порядке, предусмотренными Правилами о поощрениях и взысканиях учащихся школы.</w:t>
      </w:r>
      <w:r w:rsidRPr="00DD7420">
        <w:rPr>
          <w:rFonts w:ascii="Times New Roman" w:eastAsia="Times New Roman" w:hAnsi="Times New Roman" w:cs="Times New Roman"/>
          <w:color w:val="1E2120"/>
          <w:sz w:val="24"/>
          <w:szCs w:val="24"/>
          <w:lang w:eastAsia="ru-RU"/>
        </w:rPr>
        <w:br/>
        <w:t>4.6. Находиться на любых мероприятиях, проводимых представителями детских организаций, без права входить в помещения после начала занятий и делать замечания педагогу в течение занятия (исключая случаи экстренной необходимости).</w:t>
      </w:r>
      <w:r w:rsidRPr="00DD7420">
        <w:rPr>
          <w:rFonts w:ascii="Times New Roman" w:eastAsia="Times New Roman" w:hAnsi="Times New Roman" w:cs="Times New Roman"/>
          <w:color w:val="1E2120"/>
          <w:sz w:val="24"/>
          <w:szCs w:val="24"/>
          <w:lang w:eastAsia="ru-RU"/>
        </w:rPr>
        <w:br/>
        <w:t>4.7. Знакомиться с жалобами и иными материалами, отражающими качество его деятельности давать по ним правдивые пояснения.</w:t>
      </w:r>
      <w:r w:rsidRPr="00DD7420">
        <w:rPr>
          <w:rFonts w:ascii="Times New Roman" w:eastAsia="Times New Roman" w:hAnsi="Times New Roman" w:cs="Times New Roman"/>
          <w:color w:val="1E2120"/>
          <w:sz w:val="24"/>
          <w:szCs w:val="24"/>
          <w:lang w:eastAsia="ru-RU"/>
        </w:rPr>
        <w:br/>
        <w:t>4.8. На защиту своих интересов самостоятельно и/или с помощью представителя, в том числе адвоката, в случае дисциплинарного или служебного расследования, связанного с нарушением педагогом норм профессиональной этики.</w:t>
      </w:r>
      <w:r w:rsidRPr="00DD7420">
        <w:rPr>
          <w:rFonts w:ascii="Times New Roman" w:eastAsia="Times New Roman" w:hAnsi="Times New Roman" w:cs="Times New Roman"/>
          <w:color w:val="1E2120"/>
          <w:sz w:val="24"/>
          <w:szCs w:val="24"/>
          <w:lang w:eastAsia="ru-RU"/>
        </w:rPr>
        <w:br/>
        <w:t>4.9. На неразглашение дисциплинарного (служебного) расследования, за исключением случаев, установленных законом.</w:t>
      </w:r>
      <w:r w:rsidRPr="00DD7420">
        <w:rPr>
          <w:rFonts w:ascii="Times New Roman" w:eastAsia="Times New Roman" w:hAnsi="Times New Roman" w:cs="Times New Roman"/>
          <w:color w:val="1E2120"/>
          <w:sz w:val="24"/>
          <w:szCs w:val="24"/>
          <w:lang w:eastAsia="ru-RU"/>
        </w:rPr>
        <w:br/>
        <w:t>4.10. Проходить аттестацию добровольно на соответствующую квалификационную категорию и получить ее в случае положительного прохождения аттестации.</w:t>
      </w:r>
      <w:r w:rsidRPr="00DD7420">
        <w:rPr>
          <w:rFonts w:ascii="Times New Roman" w:eastAsia="Times New Roman" w:hAnsi="Times New Roman" w:cs="Times New Roman"/>
          <w:color w:val="1E2120"/>
          <w:sz w:val="24"/>
          <w:szCs w:val="24"/>
          <w:lang w:eastAsia="ru-RU"/>
        </w:rPr>
        <w:br/>
        <w:t>4.11. Формировать от имени школы деловые контакты с лицами и организациями, способными помочь в совершенствовании деятельности детских общешкольных организаций.</w:t>
      </w:r>
      <w:r w:rsidRPr="00DD7420">
        <w:rPr>
          <w:rFonts w:ascii="Times New Roman" w:eastAsia="Times New Roman" w:hAnsi="Times New Roman" w:cs="Times New Roman"/>
          <w:color w:val="1E2120"/>
          <w:sz w:val="24"/>
          <w:szCs w:val="24"/>
          <w:lang w:eastAsia="ru-RU"/>
        </w:rPr>
        <w:br/>
        <w:t>4.12. </w:t>
      </w:r>
      <w:ins w:id="5" w:author="Unknown">
        <w:r w:rsidRPr="00DD7420">
          <w:rPr>
            <w:rFonts w:ascii="Times New Roman" w:eastAsia="Times New Roman" w:hAnsi="Times New Roman" w:cs="Times New Roman"/>
            <w:color w:val="1E2120"/>
            <w:sz w:val="24"/>
            <w:szCs w:val="24"/>
            <w:u w:val="single"/>
            <w:bdr w:val="none" w:sz="0" w:space="0" w:color="auto" w:frame="1"/>
            <w:lang w:eastAsia="ru-RU"/>
          </w:rPr>
          <w:t>Запрашивать:</w:t>
        </w:r>
      </w:ins>
    </w:p>
    <w:p w:rsidR="00DD7420" w:rsidRPr="00DD7420" w:rsidRDefault="00DD7420" w:rsidP="00DD7420">
      <w:pPr>
        <w:numPr>
          <w:ilvl w:val="0"/>
          <w:numId w:val="4"/>
        </w:numPr>
        <w:spacing w:after="0" w:line="351" w:lineRule="atLeast"/>
        <w:ind w:left="225"/>
        <w:textAlignment w:val="baseline"/>
        <w:rPr>
          <w:rFonts w:ascii="Times New Roman" w:eastAsia="Times New Roman" w:hAnsi="Times New Roman" w:cs="Times New Roman"/>
          <w:color w:val="1E2120"/>
          <w:sz w:val="24"/>
          <w:szCs w:val="24"/>
          <w:lang w:eastAsia="ru-RU"/>
        </w:rPr>
      </w:pPr>
      <w:r w:rsidRPr="00DD7420">
        <w:rPr>
          <w:rFonts w:ascii="Times New Roman" w:eastAsia="Times New Roman" w:hAnsi="Times New Roman" w:cs="Times New Roman"/>
          <w:color w:val="1E2120"/>
          <w:sz w:val="24"/>
          <w:szCs w:val="24"/>
          <w:lang w:eastAsia="ru-RU"/>
        </w:rPr>
        <w:t>рабочие документы на класс;</w:t>
      </w:r>
    </w:p>
    <w:p w:rsidR="00DD7420" w:rsidRPr="00DD7420" w:rsidRDefault="00DD7420" w:rsidP="00DD7420">
      <w:pPr>
        <w:numPr>
          <w:ilvl w:val="0"/>
          <w:numId w:val="4"/>
        </w:numPr>
        <w:spacing w:after="0" w:line="351" w:lineRule="atLeast"/>
        <w:ind w:left="225"/>
        <w:textAlignment w:val="baseline"/>
        <w:rPr>
          <w:rFonts w:ascii="Times New Roman" w:eastAsia="Times New Roman" w:hAnsi="Times New Roman" w:cs="Times New Roman"/>
          <w:color w:val="1E2120"/>
          <w:sz w:val="24"/>
          <w:szCs w:val="24"/>
          <w:lang w:eastAsia="ru-RU"/>
        </w:rPr>
      </w:pPr>
      <w:r w:rsidRPr="00DD7420">
        <w:rPr>
          <w:rFonts w:ascii="Times New Roman" w:eastAsia="Times New Roman" w:hAnsi="Times New Roman" w:cs="Times New Roman"/>
          <w:color w:val="1E2120"/>
          <w:sz w:val="24"/>
          <w:szCs w:val="24"/>
          <w:lang w:eastAsia="ru-RU"/>
        </w:rPr>
        <w:t>нормативно-правовые документы и информационные материалы, требуемые для исполнения своих должностных обязанностей.</w:t>
      </w:r>
    </w:p>
    <w:p w:rsidR="00DD7420" w:rsidRPr="00DD7420" w:rsidRDefault="00DD7420" w:rsidP="00DD7420">
      <w:pPr>
        <w:spacing w:after="0" w:line="351" w:lineRule="atLeast"/>
        <w:textAlignment w:val="baseline"/>
        <w:rPr>
          <w:rFonts w:ascii="Times New Roman" w:eastAsia="Times New Roman" w:hAnsi="Times New Roman" w:cs="Times New Roman"/>
          <w:color w:val="1E2120"/>
          <w:sz w:val="24"/>
          <w:szCs w:val="24"/>
          <w:lang w:eastAsia="ru-RU"/>
        </w:rPr>
      </w:pPr>
      <w:r w:rsidRPr="00DD7420">
        <w:rPr>
          <w:rFonts w:ascii="Times New Roman" w:eastAsia="Times New Roman" w:hAnsi="Times New Roman" w:cs="Times New Roman"/>
          <w:color w:val="1E2120"/>
          <w:sz w:val="24"/>
          <w:szCs w:val="24"/>
          <w:lang w:eastAsia="ru-RU"/>
        </w:rPr>
        <w:t>5. </w:t>
      </w:r>
      <w:r w:rsidRPr="00DD7420">
        <w:rPr>
          <w:rFonts w:ascii="inherit" w:eastAsia="Times New Roman" w:hAnsi="inherit" w:cs="Times New Roman"/>
          <w:b/>
          <w:bCs/>
          <w:color w:val="1E2120"/>
          <w:sz w:val="24"/>
          <w:szCs w:val="24"/>
          <w:lang w:eastAsia="ru-RU"/>
        </w:rPr>
        <w:t>Ответственность</w:t>
      </w:r>
      <w:r w:rsidRPr="00DD7420">
        <w:rPr>
          <w:rFonts w:ascii="Times New Roman" w:eastAsia="Times New Roman" w:hAnsi="Times New Roman" w:cs="Times New Roman"/>
          <w:color w:val="1E2120"/>
          <w:sz w:val="24"/>
          <w:szCs w:val="24"/>
          <w:lang w:eastAsia="ru-RU"/>
        </w:rPr>
        <w:br/>
        <w:t>5.1. Педагог-организатор несет персональную ответственность за эффективную реализацию программ согласно требованиям федерального государственного образовательного стандарта, за жизнь и здоровье обучающихся во время проводимых занятий, мероприятий, за нарушение их прав и свобод.</w:t>
      </w:r>
      <w:r w:rsidRPr="00DD7420">
        <w:rPr>
          <w:rFonts w:ascii="Times New Roman" w:eastAsia="Times New Roman" w:hAnsi="Times New Roman" w:cs="Times New Roman"/>
          <w:color w:val="1E2120"/>
          <w:sz w:val="24"/>
          <w:szCs w:val="24"/>
          <w:lang w:eastAsia="ru-RU"/>
        </w:rPr>
        <w:br/>
        <w:t>5.2. При неисполнении или нарушении без уважительных причин настоящей должностной инструкции педагога-организатора в школе, а также Устава и Правил внутреннего трудового распорядка общеобразовательного учреждения, законных распоряжений директора школы и других локальных нормативных актов, сотрудник несет дисциплинарную ответственность в порядке, установленном трудовым законодательством.</w:t>
      </w:r>
      <w:r w:rsidRPr="00DD7420">
        <w:rPr>
          <w:rFonts w:ascii="Times New Roman" w:eastAsia="Times New Roman" w:hAnsi="Times New Roman" w:cs="Times New Roman"/>
          <w:color w:val="1E2120"/>
          <w:sz w:val="24"/>
          <w:szCs w:val="24"/>
          <w:lang w:eastAsia="ru-RU"/>
        </w:rPr>
        <w:br/>
        <w:t>5.3. При использовании способов воспитания, включающих физическое и (или) психическое насилие над личностью учащегося, а также совершение другого аморального проступка педагог-организатор может быть освобожден от занимаемой должности, согласно трудовому законодательству и Федеральному Закону «Об образовании в Российской Федерации».</w:t>
      </w:r>
      <w:r w:rsidRPr="00DD7420">
        <w:rPr>
          <w:rFonts w:ascii="Times New Roman" w:eastAsia="Times New Roman" w:hAnsi="Times New Roman" w:cs="Times New Roman"/>
          <w:color w:val="1E2120"/>
          <w:sz w:val="24"/>
          <w:szCs w:val="24"/>
          <w:lang w:eastAsia="ru-RU"/>
        </w:rPr>
        <w:br/>
        <w:t>5.4. При нарушении правил противопожарной безопасности, охраны труда, санитарно-гигиенических норм, правил организации учебно-воспитательной деятельности и школьных мероприятий педагог-организатор привлекается к административной ответственности в порядке и случаях, установленных административным законодательством.</w:t>
      </w:r>
      <w:r w:rsidRPr="00DD7420">
        <w:rPr>
          <w:rFonts w:ascii="Times New Roman" w:eastAsia="Times New Roman" w:hAnsi="Times New Roman" w:cs="Times New Roman"/>
          <w:color w:val="1E2120"/>
          <w:sz w:val="24"/>
          <w:szCs w:val="24"/>
          <w:lang w:eastAsia="ru-RU"/>
        </w:rPr>
        <w:br/>
        <w:t xml:space="preserve">5.5. За виновное причинение общеобразовательному учреждению или участникам </w:t>
      </w:r>
      <w:r w:rsidRPr="00DD7420">
        <w:rPr>
          <w:rFonts w:ascii="Times New Roman" w:eastAsia="Times New Roman" w:hAnsi="Times New Roman" w:cs="Times New Roman"/>
          <w:color w:val="1E2120"/>
          <w:sz w:val="24"/>
          <w:szCs w:val="24"/>
          <w:lang w:eastAsia="ru-RU"/>
        </w:rPr>
        <w:lastRenderedPageBreak/>
        <w:t>образовательных отношений ущерба в связи с исполнением (неисполнением) своих должностных обязанностей педагог-организатор школы несет материальную ответственность в порядке и в пределах, предусмотренных трудовым и (или) гражданским законодательством.</w:t>
      </w:r>
    </w:p>
    <w:p w:rsidR="00DD7420" w:rsidRPr="00DD7420" w:rsidRDefault="00DD7420" w:rsidP="00DD7420">
      <w:pPr>
        <w:spacing w:after="0" w:line="351" w:lineRule="atLeast"/>
        <w:textAlignment w:val="baseline"/>
        <w:rPr>
          <w:rFonts w:ascii="Times New Roman" w:eastAsia="Times New Roman" w:hAnsi="Times New Roman" w:cs="Times New Roman"/>
          <w:color w:val="1E2120"/>
          <w:sz w:val="24"/>
          <w:szCs w:val="24"/>
          <w:lang w:eastAsia="ru-RU"/>
        </w:rPr>
      </w:pPr>
      <w:r w:rsidRPr="00DD7420">
        <w:rPr>
          <w:rFonts w:ascii="Times New Roman" w:eastAsia="Times New Roman" w:hAnsi="Times New Roman" w:cs="Times New Roman"/>
          <w:color w:val="1E2120"/>
          <w:sz w:val="24"/>
          <w:szCs w:val="24"/>
          <w:lang w:eastAsia="ru-RU"/>
        </w:rPr>
        <w:t>6. </w:t>
      </w:r>
      <w:r w:rsidRPr="00DD7420">
        <w:rPr>
          <w:rFonts w:ascii="inherit" w:eastAsia="Times New Roman" w:hAnsi="inherit" w:cs="Times New Roman"/>
          <w:b/>
          <w:bCs/>
          <w:color w:val="1E2120"/>
          <w:sz w:val="24"/>
          <w:szCs w:val="24"/>
          <w:lang w:eastAsia="ru-RU"/>
        </w:rPr>
        <w:t>Взаимоотношения. Связи по должности</w:t>
      </w:r>
      <w:r w:rsidRPr="00DD7420">
        <w:rPr>
          <w:rFonts w:ascii="Times New Roman" w:eastAsia="Times New Roman" w:hAnsi="Times New Roman" w:cs="Times New Roman"/>
          <w:color w:val="1E2120"/>
          <w:sz w:val="24"/>
          <w:szCs w:val="24"/>
          <w:lang w:eastAsia="ru-RU"/>
        </w:rPr>
        <w:br/>
      </w:r>
      <w:ins w:id="6" w:author="Unknown">
        <w:r w:rsidRPr="00DD7420">
          <w:rPr>
            <w:rFonts w:ascii="Times New Roman" w:eastAsia="Times New Roman" w:hAnsi="Times New Roman" w:cs="Times New Roman"/>
            <w:color w:val="1E2120"/>
            <w:sz w:val="24"/>
            <w:szCs w:val="24"/>
            <w:u w:val="single"/>
            <w:bdr w:val="none" w:sz="0" w:space="0" w:color="auto" w:frame="1"/>
            <w:lang w:eastAsia="ru-RU"/>
          </w:rPr>
          <w:t>Педагог-организатор школы:</w:t>
        </w:r>
      </w:ins>
      <w:r w:rsidRPr="00DD7420">
        <w:rPr>
          <w:rFonts w:ascii="Times New Roman" w:eastAsia="Times New Roman" w:hAnsi="Times New Roman" w:cs="Times New Roman"/>
          <w:color w:val="1E2120"/>
          <w:sz w:val="24"/>
          <w:szCs w:val="24"/>
          <w:lang w:eastAsia="ru-RU"/>
        </w:rPr>
        <w:br/>
        <w:t>6.1. Осуществляет свою деятельность в режиме ненормированного рабочего дня согласно графику, составленному исходя из 36-часовой рабочей недели и утвержденному директором общеобразовательного учреждения;</w:t>
      </w:r>
      <w:r w:rsidRPr="00DD7420">
        <w:rPr>
          <w:rFonts w:ascii="Times New Roman" w:eastAsia="Times New Roman" w:hAnsi="Times New Roman" w:cs="Times New Roman"/>
          <w:color w:val="1E2120"/>
          <w:sz w:val="24"/>
          <w:szCs w:val="24"/>
          <w:lang w:eastAsia="ru-RU"/>
        </w:rPr>
        <w:br/>
        <w:t>6.2. Самостоятельно составляет план своей работы на отдельный учебный год и каждую учебную четверть (семестр). План работы утверждается заместителем директора по воспитательной работе не позднее пяти дней с начала запланированного периода;</w:t>
      </w:r>
      <w:r w:rsidRPr="00DD7420">
        <w:rPr>
          <w:rFonts w:ascii="Times New Roman" w:eastAsia="Times New Roman" w:hAnsi="Times New Roman" w:cs="Times New Roman"/>
          <w:color w:val="1E2120"/>
          <w:sz w:val="24"/>
          <w:szCs w:val="24"/>
          <w:lang w:eastAsia="ru-RU"/>
        </w:rPr>
        <w:br/>
        <w:t>6.3. Находится в тесном контакте с органами самоуправления, педагогическим коллективом школы, с образовательными учреждениями дополнительного образования детей и общественными организациями;</w:t>
      </w:r>
      <w:r w:rsidRPr="00DD7420">
        <w:rPr>
          <w:rFonts w:ascii="Times New Roman" w:eastAsia="Times New Roman" w:hAnsi="Times New Roman" w:cs="Times New Roman"/>
          <w:color w:val="1E2120"/>
          <w:sz w:val="24"/>
          <w:szCs w:val="24"/>
          <w:lang w:eastAsia="ru-RU"/>
        </w:rPr>
        <w:br/>
        <w:t>6.4. Предоставляет заместителю директора по воспитательной работе отчет о воспитательной деятельности в письменном виде и в объеме не более пяти машинописных страниц в течение 5 дней по требованию;</w:t>
      </w:r>
      <w:r w:rsidRPr="00DD7420">
        <w:rPr>
          <w:rFonts w:ascii="Times New Roman" w:eastAsia="Times New Roman" w:hAnsi="Times New Roman" w:cs="Times New Roman"/>
          <w:color w:val="1E2120"/>
          <w:sz w:val="24"/>
          <w:szCs w:val="24"/>
          <w:lang w:eastAsia="ru-RU"/>
        </w:rPr>
        <w:br/>
        <w:t>6.5. Получает от директора школы и его заместителей информацию нормативно-правового и организационно-методического характера, знакомится под роспись с необходимой документацией;</w:t>
      </w:r>
      <w:r w:rsidRPr="00DD7420">
        <w:rPr>
          <w:rFonts w:ascii="Times New Roman" w:eastAsia="Times New Roman" w:hAnsi="Times New Roman" w:cs="Times New Roman"/>
          <w:color w:val="1E2120"/>
          <w:sz w:val="24"/>
          <w:szCs w:val="24"/>
          <w:lang w:eastAsia="ru-RU"/>
        </w:rPr>
        <w:br/>
        <w:t>6.6. Осуществляет свою деятельность, тесно контактируя с преподавателями, родителями учащихся (с их законными представителями);</w:t>
      </w:r>
      <w:r w:rsidRPr="00DD7420">
        <w:rPr>
          <w:rFonts w:ascii="Times New Roman" w:eastAsia="Times New Roman" w:hAnsi="Times New Roman" w:cs="Times New Roman"/>
          <w:color w:val="1E2120"/>
          <w:sz w:val="24"/>
          <w:szCs w:val="24"/>
          <w:lang w:eastAsia="ru-RU"/>
        </w:rPr>
        <w:br/>
        <w:t>6.7. Постоянно обменивается информацией по вопросам, относящимся к его компетенции, с администрацией, учителями и учебно-вспомогательным персоналом общеобразовательного учреждения.</w:t>
      </w:r>
    </w:p>
    <w:p w:rsidR="00DD7420" w:rsidRDefault="00DD7420" w:rsidP="00DD7420">
      <w:pPr>
        <w:spacing w:after="180" w:line="351" w:lineRule="atLeast"/>
        <w:textAlignment w:val="baseline"/>
        <w:rPr>
          <w:rFonts w:ascii="Times New Roman" w:eastAsia="Times New Roman" w:hAnsi="Times New Roman" w:cs="Times New Roman"/>
          <w:color w:val="1E2120"/>
          <w:sz w:val="24"/>
          <w:szCs w:val="24"/>
          <w:lang w:eastAsia="ru-RU"/>
        </w:rPr>
      </w:pPr>
    </w:p>
    <w:p w:rsidR="00DD7420" w:rsidRDefault="00DD7420" w:rsidP="00DD7420">
      <w:pPr>
        <w:spacing w:after="180" w:line="351" w:lineRule="atLeast"/>
        <w:textAlignment w:val="baseline"/>
        <w:rPr>
          <w:rFonts w:ascii="Times New Roman" w:eastAsia="Times New Roman" w:hAnsi="Times New Roman" w:cs="Times New Roman"/>
          <w:color w:val="1E2120"/>
          <w:sz w:val="24"/>
          <w:szCs w:val="24"/>
          <w:lang w:eastAsia="ru-RU"/>
        </w:rPr>
      </w:pPr>
      <w:r w:rsidRPr="00DD7420">
        <w:rPr>
          <w:rFonts w:ascii="Times New Roman" w:eastAsia="Times New Roman" w:hAnsi="Times New Roman" w:cs="Times New Roman"/>
          <w:color w:val="1E2120"/>
          <w:sz w:val="24"/>
          <w:szCs w:val="24"/>
          <w:lang w:eastAsia="ru-RU"/>
        </w:rPr>
        <w:t>С должностной инструкцией ознакомле</w:t>
      </w:r>
      <w:proofErr w:type="gramStart"/>
      <w:r w:rsidRPr="00DD7420">
        <w:rPr>
          <w:rFonts w:ascii="Times New Roman" w:eastAsia="Times New Roman" w:hAnsi="Times New Roman" w:cs="Times New Roman"/>
          <w:color w:val="1E2120"/>
          <w:sz w:val="24"/>
          <w:szCs w:val="24"/>
          <w:lang w:eastAsia="ru-RU"/>
        </w:rPr>
        <w:t>н(</w:t>
      </w:r>
      <w:proofErr w:type="gramEnd"/>
      <w:r w:rsidRPr="00DD7420">
        <w:rPr>
          <w:rFonts w:ascii="Times New Roman" w:eastAsia="Times New Roman" w:hAnsi="Times New Roman" w:cs="Times New Roman"/>
          <w:color w:val="1E2120"/>
          <w:sz w:val="24"/>
          <w:szCs w:val="24"/>
          <w:lang w:eastAsia="ru-RU"/>
        </w:rPr>
        <w:t>а), второй экземпляр получил (а)</w:t>
      </w:r>
      <w:r w:rsidRPr="00DD7420">
        <w:rPr>
          <w:rFonts w:ascii="Times New Roman" w:eastAsia="Times New Roman" w:hAnsi="Times New Roman" w:cs="Times New Roman"/>
          <w:color w:val="1E2120"/>
          <w:sz w:val="24"/>
          <w:szCs w:val="24"/>
          <w:lang w:eastAsia="ru-RU"/>
        </w:rPr>
        <w:br/>
      </w:r>
    </w:p>
    <w:p w:rsidR="00DD7420" w:rsidRPr="00DD7420" w:rsidRDefault="00DD7420" w:rsidP="00DD7420">
      <w:pPr>
        <w:spacing w:after="180" w:line="351" w:lineRule="atLeast"/>
        <w:textAlignment w:val="baseline"/>
        <w:rPr>
          <w:rFonts w:ascii="Times New Roman" w:eastAsia="Times New Roman" w:hAnsi="Times New Roman" w:cs="Times New Roman"/>
          <w:color w:val="1E2120"/>
          <w:sz w:val="24"/>
          <w:szCs w:val="24"/>
          <w:lang w:eastAsia="ru-RU"/>
        </w:rPr>
      </w:pPr>
      <w:r w:rsidRPr="00DD7420">
        <w:rPr>
          <w:rFonts w:ascii="Times New Roman" w:eastAsia="Times New Roman" w:hAnsi="Times New Roman" w:cs="Times New Roman"/>
          <w:color w:val="1E2120"/>
          <w:sz w:val="24"/>
          <w:szCs w:val="24"/>
          <w:lang w:eastAsia="ru-RU"/>
        </w:rPr>
        <w:t>«___»____20___г. __________ /______________________/</w:t>
      </w:r>
    </w:p>
    <w:p w:rsidR="00DD7420" w:rsidRPr="00DD7420" w:rsidRDefault="00DD7420" w:rsidP="00DD7420">
      <w:pPr>
        <w:spacing w:after="0" w:line="351" w:lineRule="atLeast"/>
        <w:textAlignment w:val="baseline"/>
        <w:rPr>
          <w:rFonts w:ascii="Times New Roman" w:eastAsia="Times New Roman" w:hAnsi="Times New Roman" w:cs="Times New Roman"/>
          <w:color w:val="1E2120"/>
          <w:sz w:val="24"/>
          <w:szCs w:val="24"/>
          <w:lang w:eastAsia="ru-RU"/>
        </w:rPr>
      </w:pPr>
      <w:r w:rsidRPr="00DD7420">
        <w:rPr>
          <w:rFonts w:ascii="Times New Roman" w:eastAsia="Times New Roman" w:hAnsi="Times New Roman" w:cs="Times New Roman"/>
          <w:color w:val="1E2120"/>
          <w:sz w:val="24"/>
          <w:szCs w:val="24"/>
          <w:lang w:eastAsia="ru-RU"/>
        </w:rPr>
        <w:t> </w:t>
      </w:r>
    </w:p>
    <w:sectPr w:rsidR="00DD7420" w:rsidRPr="00DD7420" w:rsidSect="00DD7420">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60E0C"/>
    <w:multiLevelType w:val="multilevel"/>
    <w:tmpl w:val="2E70F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F0575"/>
    <w:multiLevelType w:val="multilevel"/>
    <w:tmpl w:val="F7E24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DD5EF7"/>
    <w:multiLevelType w:val="multilevel"/>
    <w:tmpl w:val="D6168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6A3781"/>
    <w:multiLevelType w:val="multilevel"/>
    <w:tmpl w:val="0130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0812D7"/>
    <w:multiLevelType w:val="multilevel"/>
    <w:tmpl w:val="F0D4B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F914471"/>
    <w:multiLevelType w:val="multilevel"/>
    <w:tmpl w:val="E820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F60552"/>
    <w:multiLevelType w:val="multilevel"/>
    <w:tmpl w:val="946A4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C432EE0"/>
    <w:multiLevelType w:val="multilevel"/>
    <w:tmpl w:val="E724D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4920438"/>
    <w:multiLevelType w:val="multilevel"/>
    <w:tmpl w:val="202A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B24AF2"/>
    <w:multiLevelType w:val="multilevel"/>
    <w:tmpl w:val="F022F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C90113"/>
    <w:multiLevelType w:val="multilevel"/>
    <w:tmpl w:val="CB423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0603EA"/>
    <w:multiLevelType w:val="multilevel"/>
    <w:tmpl w:val="93FA4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73501F"/>
    <w:multiLevelType w:val="multilevel"/>
    <w:tmpl w:val="E0D25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150A03"/>
    <w:multiLevelType w:val="multilevel"/>
    <w:tmpl w:val="77882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3D4F03"/>
    <w:multiLevelType w:val="multilevel"/>
    <w:tmpl w:val="E4A88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245FC9"/>
    <w:multiLevelType w:val="multilevel"/>
    <w:tmpl w:val="D01E9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A02490"/>
    <w:multiLevelType w:val="multilevel"/>
    <w:tmpl w:val="EA265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42C0043"/>
    <w:multiLevelType w:val="multilevel"/>
    <w:tmpl w:val="93709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F64701"/>
    <w:multiLevelType w:val="multilevel"/>
    <w:tmpl w:val="4528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013004"/>
    <w:multiLevelType w:val="multilevel"/>
    <w:tmpl w:val="752A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4"/>
  </w:num>
  <w:num w:numId="3">
    <w:abstractNumId w:val="7"/>
  </w:num>
  <w:num w:numId="4">
    <w:abstractNumId w:val="6"/>
  </w:num>
  <w:num w:numId="5">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D7420"/>
    <w:rsid w:val="004557B8"/>
    <w:rsid w:val="00DD74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7B8"/>
  </w:style>
  <w:style w:type="paragraph" w:styleId="1">
    <w:name w:val="heading 1"/>
    <w:basedOn w:val="a"/>
    <w:link w:val="10"/>
    <w:uiPriority w:val="9"/>
    <w:qFormat/>
    <w:rsid w:val="00DD74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D742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742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D7420"/>
    <w:rPr>
      <w:rFonts w:ascii="Times New Roman" w:eastAsia="Times New Roman" w:hAnsi="Times New Roman" w:cs="Times New Roman"/>
      <w:b/>
      <w:bCs/>
      <w:sz w:val="36"/>
      <w:szCs w:val="36"/>
      <w:lang w:eastAsia="ru-RU"/>
    </w:rPr>
  </w:style>
  <w:style w:type="character" w:customStyle="1" w:styleId="views-label">
    <w:name w:val="views-label"/>
    <w:basedOn w:val="a0"/>
    <w:rsid w:val="00DD7420"/>
  </w:style>
  <w:style w:type="character" w:customStyle="1" w:styleId="field-content">
    <w:name w:val="field-content"/>
    <w:basedOn w:val="a0"/>
    <w:rsid w:val="00DD7420"/>
  </w:style>
  <w:style w:type="character" w:styleId="a3">
    <w:name w:val="Hyperlink"/>
    <w:basedOn w:val="a0"/>
    <w:uiPriority w:val="99"/>
    <w:semiHidden/>
    <w:unhideWhenUsed/>
    <w:rsid w:val="00DD7420"/>
    <w:rPr>
      <w:color w:val="0000FF"/>
      <w:u w:val="single"/>
    </w:rPr>
  </w:style>
  <w:style w:type="character" w:customStyle="1" w:styleId="uc-price">
    <w:name w:val="uc-price"/>
    <w:basedOn w:val="a0"/>
    <w:rsid w:val="00DD7420"/>
  </w:style>
  <w:style w:type="paragraph" w:styleId="z-">
    <w:name w:val="HTML Top of Form"/>
    <w:basedOn w:val="a"/>
    <w:next w:val="a"/>
    <w:link w:val="z-0"/>
    <w:hidden/>
    <w:uiPriority w:val="99"/>
    <w:semiHidden/>
    <w:unhideWhenUsed/>
    <w:rsid w:val="00DD742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D742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D742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D7420"/>
    <w:rPr>
      <w:rFonts w:ascii="Arial" w:eastAsia="Times New Roman" w:hAnsi="Arial" w:cs="Arial"/>
      <w:vanish/>
      <w:sz w:val="16"/>
      <w:szCs w:val="16"/>
      <w:lang w:eastAsia="ru-RU"/>
    </w:rPr>
  </w:style>
  <w:style w:type="character" w:styleId="a4">
    <w:name w:val="Emphasis"/>
    <w:basedOn w:val="a0"/>
    <w:uiPriority w:val="20"/>
    <w:qFormat/>
    <w:rsid w:val="00DD7420"/>
    <w:rPr>
      <w:i/>
      <w:iCs/>
    </w:rPr>
  </w:style>
  <w:style w:type="paragraph" w:styleId="a5">
    <w:name w:val="Normal (Web)"/>
    <w:basedOn w:val="a"/>
    <w:uiPriority w:val="99"/>
    <w:semiHidden/>
    <w:unhideWhenUsed/>
    <w:rsid w:val="00DD74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D7420"/>
    <w:rPr>
      <w:b/>
      <w:bCs/>
    </w:rPr>
  </w:style>
  <w:style w:type="character" w:customStyle="1" w:styleId="text-download">
    <w:name w:val="text-download"/>
    <w:basedOn w:val="a0"/>
    <w:rsid w:val="00DD7420"/>
  </w:style>
  <w:style w:type="character" w:customStyle="1" w:styleId="b-share-btnwrap">
    <w:name w:val="b-share-btn__wrap"/>
    <w:basedOn w:val="a0"/>
    <w:rsid w:val="00DD7420"/>
  </w:style>
  <w:style w:type="character" w:customStyle="1" w:styleId="b-share-counter">
    <w:name w:val="b-share-counter"/>
    <w:basedOn w:val="a0"/>
    <w:rsid w:val="00DD7420"/>
  </w:style>
  <w:style w:type="paragraph" w:customStyle="1" w:styleId="copyright">
    <w:name w:val="copyright"/>
    <w:basedOn w:val="a"/>
    <w:rsid w:val="00DD74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D742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D74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3560142">
      <w:bodyDiv w:val="1"/>
      <w:marLeft w:val="0"/>
      <w:marRight w:val="0"/>
      <w:marTop w:val="0"/>
      <w:marBottom w:val="0"/>
      <w:divBdr>
        <w:top w:val="none" w:sz="0" w:space="0" w:color="auto"/>
        <w:left w:val="none" w:sz="0" w:space="0" w:color="auto"/>
        <w:bottom w:val="none" w:sz="0" w:space="0" w:color="auto"/>
        <w:right w:val="none" w:sz="0" w:space="0" w:color="auto"/>
      </w:divBdr>
      <w:divsChild>
        <w:div w:id="1839805465">
          <w:marLeft w:val="0"/>
          <w:marRight w:val="0"/>
          <w:marTop w:val="75"/>
          <w:marBottom w:val="75"/>
          <w:divBdr>
            <w:top w:val="none" w:sz="0" w:space="0" w:color="auto"/>
            <w:left w:val="none" w:sz="0" w:space="0" w:color="auto"/>
            <w:bottom w:val="none" w:sz="0" w:space="0" w:color="auto"/>
            <w:right w:val="none" w:sz="0" w:space="0" w:color="auto"/>
          </w:divBdr>
          <w:divsChild>
            <w:div w:id="813526916">
              <w:marLeft w:val="0"/>
              <w:marRight w:val="0"/>
              <w:marTop w:val="0"/>
              <w:marBottom w:val="0"/>
              <w:divBdr>
                <w:top w:val="none" w:sz="0" w:space="0" w:color="auto"/>
                <w:left w:val="none" w:sz="0" w:space="0" w:color="auto"/>
                <w:bottom w:val="none" w:sz="0" w:space="0" w:color="auto"/>
                <w:right w:val="none" w:sz="0" w:space="0" w:color="auto"/>
              </w:divBdr>
              <w:divsChild>
                <w:div w:id="1949462252">
                  <w:marLeft w:val="0"/>
                  <w:marRight w:val="0"/>
                  <w:marTop w:val="75"/>
                  <w:marBottom w:val="397"/>
                  <w:divBdr>
                    <w:top w:val="none" w:sz="0" w:space="0" w:color="auto"/>
                    <w:left w:val="none" w:sz="0" w:space="0" w:color="auto"/>
                    <w:bottom w:val="none" w:sz="0" w:space="0" w:color="auto"/>
                    <w:right w:val="none" w:sz="0" w:space="0" w:color="auto"/>
                  </w:divBdr>
                  <w:divsChild>
                    <w:div w:id="1990205612">
                      <w:marLeft w:val="0"/>
                      <w:marRight w:val="0"/>
                      <w:marTop w:val="0"/>
                      <w:marBottom w:val="0"/>
                      <w:divBdr>
                        <w:top w:val="none" w:sz="0" w:space="0" w:color="auto"/>
                        <w:left w:val="none" w:sz="0" w:space="0" w:color="auto"/>
                        <w:bottom w:val="none" w:sz="0" w:space="0" w:color="auto"/>
                        <w:right w:val="none" w:sz="0" w:space="0" w:color="auto"/>
                      </w:divBdr>
                      <w:divsChild>
                        <w:div w:id="1583644146">
                          <w:marLeft w:val="0"/>
                          <w:marRight w:val="0"/>
                          <w:marTop w:val="0"/>
                          <w:marBottom w:val="0"/>
                          <w:divBdr>
                            <w:top w:val="none" w:sz="0" w:space="0" w:color="auto"/>
                            <w:left w:val="none" w:sz="0" w:space="0" w:color="auto"/>
                            <w:bottom w:val="none" w:sz="0" w:space="0" w:color="auto"/>
                            <w:right w:val="none" w:sz="0" w:space="0" w:color="auto"/>
                          </w:divBdr>
                          <w:divsChild>
                            <w:div w:id="965357310">
                              <w:marLeft w:val="0"/>
                              <w:marRight w:val="0"/>
                              <w:marTop w:val="0"/>
                              <w:marBottom w:val="0"/>
                              <w:divBdr>
                                <w:top w:val="none" w:sz="0" w:space="0" w:color="auto"/>
                                <w:left w:val="none" w:sz="0" w:space="0" w:color="auto"/>
                                <w:bottom w:val="none" w:sz="0" w:space="0" w:color="auto"/>
                                <w:right w:val="none" w:sz="0" w:space="0" w:color="auto"/>
                              </w:divBdr>
                              <w:divsChild>
                                <w:div w:id="772944357">
                                  <w:marLeft w:val="0"/>
                                  <w:marRight w:val="0"/>
                                  <w:marTop w:val="0"/>
                                  <w:marBottom w:val="120"/>
                                  <w:divBdr>
                                    <w:top w:val="none" w:sz="0" w:space="0" w:color="auto"/>
                                    <w:left w:val="none" w:sz="0" w:space="0" w:color="auto"/>
                                    <w:bottom w:val="none" w:sz="0" w:space="0" w:color="auto"/>
                                    <w:right w:val="none" w:sz="0" w:space="0" w:color="auto"/>
                                  </w:divBdr>
                                  <w:divsChild>
                                    <w:div w:id="645547808">
                                      <w:marLeft w:val="0"/>
                                      <w:marRight w:val="0"/>
                                      <w:marTop w:val="0"/>
                                      <w:marBottom w:val="0"/>
                                      <w:divBdr>
                                        <w:top w:val="none" w:sz="0" w:space="0" w:color="auto"/>
                                        <w:left w:val="none" w:sz="0" w:space="0" w:color="auto"/>
                                        <w:bottom w:val="none" w:sz="0" w:space="0" w:color="auto"/>
                                        <w:right w:val="none" w:sz="0" w:space="0" w:color="auto"/>
                                      </w:divBdr>
                                      <w:divsChild>
                                        <w:div w:id="83721876">
                                          <w:marLeft w:val="0"/>
                                          <w:marRight w:val="0"/>
                                          <w:marTop w:val="0"/>
                                          <w:marBottom w:val="0"/>
                                          <w:divBdr>
                                            <w:top w:val="none" w:sz="0" w:space="0" w:color="auto"/>
                                            <w:left w:val="none" w:sz="0" w:space="0" w:color="auto"/>
                                            <w:bottom w:val="none" w:sz="0" w:space="0" w:color="auto"/>
                                            <w:right w:val="none" w:sz="0" w:space="0" w:color="auto"/>
                                          </w:divBdr>
                                          <w:divsChild>
                                            <w:div w:id="1496260513">
                                              <w:marLeft w:val="0"/>
                                              <w:marRight w:val="0"/>
                                              <w:marTop w:val="0"/>
                                              <w:marBottom w:val="0"/>
                                              <w:divBdr>
                                                <w:top w:val="none" w:sz="0" w:space="0" w:color="auto"/>
                                                <w:left w:val="none" w:sz="0" w:space="0" w:color="auto"/>
                                                <w:bottom w:val="none" w:sz="0" w:space="0" w:color="auto"/>
                                                <w:right w:val="none" w:sz="0" w:space="0" w:color="auto"/>
                                              </w:divBdr>
                                              <w:divsChild>
                                                <w:div w:id="1065566151">
                                                  <w:marLeft w:val="0"/>
                                                  <w:marRight w:val="0"/>
                                                  <w:marTop w:val="0"/>
                                                  <w:marBottom w:val="0"/>
                                                  <w:divBdr>
                                                    <w:top w:val="none" w:sz="0" w:space="0" w:color="auto"/>
                                                    <w:left w:val="none" w:sz="0" w:space="0" w:color="auto"/>
                                                    <w:bottom w:val="none" w:sz="0" w:space="0" w:color="auto"/>
                                                    <w:right w:val="none" w:sz="0" w:space="0" w:color="auto"/>
                                                  </w:divBdr>
                                                  <w:divsChild>
                                                    <w:div w:id="1438676908">
                                                      <w:marLeft w:val="0"/>
                                                      <w:marRight w:val="0"/>
                                                      <w:marTop w:val="0"/>
                                                      <w:marBottom w:val="0"/>
                                                      <w:divBdr>
                                                        <w:top w:val="none" w:sz="0" w:space="0" w:color="auto"/>
                                                        <w:left w:val="none" w:sz="0" w:space="0" w:color="auto"/>
                                                        <w:bottom w:val="none" w:sz="0" w:space="0" w:color="auto"/>
                                                        <w:right w:val="none" w:sz="0" w:space="0" w:color="auto"/>
                                                      </w:divBdr>
                                                      <w:divsChild>
                                                        <w:div w:id="13067419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315513">
                                  <w:marLeft w:val="0"/>
                                  <w:marRight w:val="0"/>
                                  <w:marTop w:val="0"/>
                                  <w:marBottom w:val="0"/>
                                  <w:divBdr>
                                    <w:top w:val="none" w:sz="0" w:space="0" w:color="auto"/>
                                    <w:left w:val="none" w:sz="0" w:space="0" w:color="auto"/>
                                    <w:bottom w:val="none" w:sz="0" w:space="0" w:color="auto"/>
                                    <w:right w:val="none" w:sz="0" w:space="0" w:color="auto"/>
                                  </w:divBdr>
                                  <w:divsChild>
                                    <w:div w:id="1353144271">
                                      <w:marLeft w:val="0"/>
                                      <w:marRight w:val="0"/>
                                      <w:marTop w:val="0"/>
                                      <w:marBottom w:val="0"/>
                                      <w:divBdr>
                                        <w:top w:val="none" w:sz="0" w:space="0" w:color="auto"/>
                                        <w:left w:val="none" w:sz="0" w:space="0" w:color="auto"/>
                                        <w:bottom w:val="none" w:sz="0" w:space="0" w:color="auto"/>
                                        <w:right w:val="none" w:sz="0" w:space="0" w:color="auto"/>
                                      </w:divBdr>
                                      <w:divsChild>
                                        <w:div w:id="2015305042">
                                          <w:marLeft w:val="0"/>
                                          <w:marRight w:val="0"/>
                                          <w:marTop w:val="0"/>
                                          <w:marBottom w:val="0"/>
                                          <w:divBdr>
                                            <w:top w:val="none" w:sz="0" w:space="0" w:color="auto"/>
                                            <w:left w:val="none" w:sz="0" w:space="0" w:color="auto"/>
                                            <w:bottom w:val="none" w:sz="0" w:space="0" w:color="auto"/>
                                            <w:right w:val="none" w:sz="0" w:space="0" w:color="auto"/>
                                          </w:divBdr>
                                          <w:divsChild>
                                            <w:div w:id="455373665">
                                              <w:marLeft w:val="0"/>
                                              <w:marRight w:val="0"/>
                                              <w:marTop w:val="0"/>
                                              <w:marBottom w:val="0"/>
                                              <w:divBdr>
                                                <w:top w:val="none" w:sz="0" w:space="0" w:color="auto"/>
                                                <w:left w:val="none" w:sz="0" w:space="0" w:color="auto"/>
                                                <w:bottom w:val="none" w:sz="0" w:space="0" w:color="auto"/>
                                                <w:right w:val="none" w:sz="0" w:space="0" w:color="auto"/>
                                              </w:divBdr>
                                              <w:divsChild>
                                                <w:div w:id="1008405425">
                                                  <w:marLeft w:val="0"/>
                                                  <w:marRight w:val="0"/>
                                                  <w:marTop w:val="0"/>
                                                  <w:marBottom w:val="0"/>
                                                  <w:divBdr>
                                                    <w:top w:val="none" w:sz="0" w:space="0" w:color="auto"/>
                                                    <w:left w:val="none" w:sz="0" w:space="0" w:color="auto"/>
                                                    <w:bottom w:val="none" w:sz="0" w:space="0" w:color="auto"/>
                                                    <w:right w:val="none" w:sz="0" w:space="0" w:color="auto"/>
                                                  </w:divBdr>
                                                  <w:divsChild>
                                                    <w:div w:id="1244534520">
                                                      <w:marLeft w:val="0"/>
                                                      <w:marRight w:val="0"/>
                                                      <w:marTop w:val="0"/>
                                                      <w:marBottom w:val="0"/>
                                                      <w:divBdr>
                                                        <w:top w:val="none" w:sz="0" w:space="0" w:color="auto"/>
                                                        <w:left w:val="none" w:sz="0" w:space="0" w:color="auto"/>
                                                        <w:bottom w:val="none" w:sz="0" w:space="0" w:color="auto"/>
                                                        <w:right w:val="none" w:sz="0" w:space="0" w:color="auto"/>
                                                      </w:divBdr>
                                                      <w:divsChild>
                                                        <w:div w:id="1647851856">
                                                          <w:marLeft w:val="0"/>
                                                          <w:marRight w:val="0"/>
                                                          <w:marTop w:val="0"/>
                                                          <w:marBottom w:val="0"/>
                                                          <w:divBdr>
                                                            <w:top w:val="none" w:sz="0" w:space="0" w:color="auto"/>
                                                            <w:left w:val="none" w:sz="0" w:space="0" w:color="auto"/>
                                                            <w:bottom w:val="none" w:sz="0" w:space="0" w:color="auto"/>
                                                            <w:right w:val="none" w:sz="0" w:space="0" w:color="auto"/>
                                                          </w:divBdr>
                                                          <w:divsChild>
                                                            <w:div w:id="514157168">
                                                              <w:marLeft w:val="0"/>
                                                              <w:marRight w:val="0"/>
                                                              <w:marTop w:val="0"/>
                                                              <w:marBottom w:val="0"/>
                                                              <w:divBdr>
                                                                <w:top w:val="none" w:sz="0" w:space="0" w:color="auto"/>
                                                                <w:left w:val="none" w:sz="0" w:space="0" w:color="auto"/>
                                                                <w:bottom w:val="none" w:sz="0" w:space="0" w:color="auto"/>
                                                                <w:right w:val="none" w:sz="0" w:space="0" w:color="auto"/>
                                                              </w:divBdr>
                                                              <w:divsChild>
                                                                <w:div w:id="1592660360">
                                                                  <w:marLeft w:val="0"/>
                                                                  <w:marRight w:val="0"/>
                                                                  <w:marTop w:val="0"/>
                                                                  <w:marBottom w:val="0"/>
                                                                  <w:divBdr>
                                                                    <w:top w:val="none" w:sz="0" w:space="0" w:color="auto"/>
                                                                    <w:left w:val="none" w:sz="0" w:space="0" w:color="auto"/>
                                                                    <w:bottom w:val="none" w:sz="0" w:space="0" w:color="auto"/>
                                                                    <w:right w:val="none" w:sz="0" w:space="0" w:color="auto"/>
                                                                  </w:divBdr>
                                                                  <w:divsChild>
                                                                    <w:div w:id="751001082">
                                                                      <w:marLeft w:val="0"/>
                                                                      <w:marRight w:val="0"/>
                                                                      <w:marTop w:val="0"/>
                                                                      <w:marBottom w:val="0"/>
                                                                      <w:divBdr>
                                                                        <w:top w:val="none" w:sz="0" w:space="0" w:color="auto"/>
                                                                        <w:left w:val="none" w:sz="0" w:space="0" w:color="auto"/>
                                                                        <w:bottom w:val="none" w:sz="0" w:space="0" w:color="auto"/>
                                                                        <w:right w:val="none" w:sz="0" w:space="0" w:color="auto"/>
                                                                      </w:divBdr>
                                                                      <w:divsChild>
                                                                        <w:div w:id="798307821">
                                                                          <w:marLeft w:val="0"/>
                                                                          <w:marRight w:val="0"/>
                                                                          <w:marTop w:val="0"/>
                                                                          <w:marBottom w:val="0"/>
                                                                          <w:divBdr>
                                                                            <w:top w:val="none" w:sz="0" w:space="0" w:color="auto"/>
                                                                            <w:left w:val="none" w:sz="0" w:space="0" w:color="auto"/>
                                                                            <w:bottom w:val="none" w:sz="0" w:space="0" w:color="auto"/>
                                                                            <w:right w:val="none" w:sz="0" w:space="0" w:color="auto"/>
                                                                          </w:divBdr>
                                                                        </w:div>
                                                                        <w:div w:id="132103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489132">
                                      <w:marLeft w:val="0"/>
                                      <w:marRight w:val="0"/>
                                      <w:marTop w:val="0"/>
                                      <w:marBottom w:val="0"/>
                                      <w:divBdr>
                                        <w:top w:val="none" w:sz="0" w:space="0" w:color="auto"/>
                                        <w:left w:val="none" w:sz="0" w:space="0" w:color="auto"/>
                                        <w:bottom w:val="none" w:sz="0" w:space="0" w:color="auto"/>
                                        <w:right w:val="none" w:sz="0" w:space="0" w:color="auto"/>
                                      </w:divBdr>
                                      <w:divsChild>
                                        <w:div w:id="583682167">
                                          <w:marLeft w:val="0"/>
                                          <w:marRight w:val="0"/>
                                          <w:marTop w:val="0"/>
                                          <w:marBottom w:val="0"/>
                                          <w:divBdr>
                                            <w:top w:val="none" w:sz="0" w:space="0" w:color="auto"/>
                                            <w:left w:val="none" w:sz="0" w:space="0" w:color="auto"/>
                                            <w:bottom w:val="none" w:sz="0" w:space="0" w:color="auto"/>
                                            <w:right w:val="none" w:sz="0" w:space="0" w:color="auto"/>
                                          </w:divBdr>
                                          <w:divsChild>
                                            <w:div w:id="619000106">
                                              <w:marLeft w:val="0"/>
                                              <w:marRight w:val="0"/>
                                              <w:marTop w:val="0"/>
                                              <w:marBottom w:val="0"/>
                                              <w:divBdr>
                                                <w:top w:val="none" w:sz="0" w:space="0" w:color="auto"/>
                                                <w:left w:val="none" w:sz="0" w:space="0" w:color="auto"/>
                                                <w:bottom w:val="none" w:sz="0" w:space="0" w:color="auto"/>
                                                <w:right w:val="none" w:sz="0" w:space="0" w:color="auto"/>
                                              </w:divBdr>
                                              <w:divsChild>
                                                <w:div w:id="1339041037">
                                                  <w:blockQuote w:val="1"/>
                                                  <w:marLeft w:val="0"/>
                                                  <w:marRight w:val="0"/>
                                                  <w:marTop w:val="750"/>
                                                  <w:marBottom w:val="150"/>
                                                  <w:divBdr>
                                                    <w:top w:val="single" w:sz="6" w:space="8" w:color="BBBBBB"/>
                                                    <w:left w:val="single" w:sz="6" w:space="31" w:color="BBBBBB"/>
                                                    <w:bottom w:val="single" w:sz="6" w:space="4" w:color="BBBBBB"/>
                                                    <w:right w:val="single" w:sz="6" w:space="4" w:color="BBBBBB"/>
                                                  </w:divBdr>
                                                </w:div>
                                                <w:div w:id="1978336766">
                                                  <w:marLeft w:val="0"/>
                                                  <w:marRight w:val="0"/>
                                                  <w:marTop w:val="0"/>
                                                  <w:marBottom w:val="0"/>
                                                  <w:divBdr>
                                                    <w:top w:val="none" w:sz="0" w:space="0" w:color="auto"/>
                                                    <w:left w:val="none" w:sz="0" w:space="0" w:color="auto"/>
                                                    <w:bottom w:val="none" w:sz="0" w:space="0" w:color="auto"/>
                                                    <w:right w:val="none" w:sz="0" w:space="0" w:color="auto"/>
                                                  </w:divBdr>
                                                </w:div>
                                                <w:div w:id="27725712">
                                                  <w:marLeft w:val="0"/>
                                                  <w:marRight w:val="0"/>
                                                  <w:marTop w:val="0"/>
                                                  <w:marBottom w:val="0"/>
                                                  <w:divBdr>
                                                    <w:top w:val="none" w:sz="0" w:space="0" w:color="auto"/>
                                                    <w:left w:val="none" w:sz="0" w:space="0" w:color="auto"/>
                                                    <w:bottom w:val="none" w:sz="0" w:space="0" w:color="auto"/>
                                                    <w:right w:val="none" w:sz="0" w:space="0" w:color="auto"/>
                                                  </w:divBdr>
                                                  <w:divsChild>
                                                    <w:div w:id="1178697266">
                                                      <w:marLeft w:val="0"/>
                                                      <w:marRight w:val="0"/>
                                                      <w:marTop w:val="0"/>
                                                      <w:marBottom w:val="0"/>
                                                      <w:divBdr>
                                                        <w:top w:val="none" w:sz="0" w:space="0" w:color="auto"/>
                                                        <w:left w:val="none" w:sz="0" w:space="0" w:color="auto"/>
                                                        <w:bottom w:val="none" w:sz="0" w:space="0" w:color="auto"/>
                                                        <w:right w:val="none" w:sz="0" w:space="0" w:color="auto"/>
                                                      </w:divBdr>
                                                    </w:div>
                                                  </w:divsChild>
                                                </w:div>
                                                <w:div w:id="1774591063">
                                                  <w:marLeft w:val="0"/>
                                                  <w:marRight w:val="0"/>
                                                  <w:marTop w:val="0"/>
                                                  <w:marBottom w:val="0"/>
                                                  <w:divBdr>
                                                    <w:top w:val="none" w:sz="0" w:space="0" w:color="auto"/>
                                                    <w:left w:val="none" w:sz="0" w:space="0" w:color="auto"/>
                                                    <w:bottom w:val="none" w:sz="0" w:space="0" w:color="auto"/>
                                                    <w:right w:val="none" w:sz="0" w:space="0" w:color="auto"/>
                                                  </w:divBdr>
                                                  <w:divsChild>
                                                    <w:div w:id="47077992">
                                                      <w:marLeft w:val="0"/>
                                                      <w:marRight w:val="0"/>
                                                      <w:marTop w:val="0"/>
                                                      <w:marBottom w:val="0"/>
                                                      <w:divBdr>
                                                        <w:top w:val="none" w:sz="0" w:space="0" w:color="auto"/>
                                                        <w:left w:val="none" w:sz="0" w:space="0" w:color="auto"/>
                                                        <w:bottom w:val="none" w:sz="0" w:space="0" w:color="auto"/>
                                                        <w:right w:val="none" w:sz="0" w:space="0" w:color="auto"/>
                                                      </w:divBdr>
                                                    </w:div>
                                                  </w:divsChild>
                                                </w:div>
                                                <w:div w:id="1816408487">
                                                  <w:marLeft w:val="0"/>
                                                  <w:marRight w:val="0"/>
                                                  <w:marTop w:val="0"/>
                                                  <w:marBottom w:val="0"/>
                                                  <w:divBdr>
                                                    <w:top w:val="none" w:sz="0" w:space="0" w:color="auto"/>
                                                    <w:left w:val="none" w:sz="0" w:space="0" w:color="auto"/>
                                                    <w:bottom w:val="none" w:sz="0" w:space="0" w:color="auto"/>
                                                    <w:right w:val="none" w:sz="0" w:space="0" w:color="auto"/>
                                                  </w:divBdr>
                                                  <w:divsChild>
                                                    <w:div w:id="1390688446">
                                                      <w:marLeft w:val="0"/>
                                                      <w:marRight w:val="0"/>
                                                      <w:marTop w:val="0"/>
                                                      <w:marBottom w:val="0"/>
                                                      <w:divBdr>
                                                        <w:top w:val="none" w:sz="0" w:space="0" w:color="auto"/>
                                                        <w:left w:val="none" w:sz="0" w:space="0" w:color="auto"/>
                                                        <w:bottom w:val="none" w:sz="0" w:space="0" w:color="auto"/>
                                                        <w:right w:val="none" w:sz="0" w:space="0" w:color="auto"/>
                                                      </w:divBdr>
                                                    </w:div>
                                                  </w:divsChild>
                                                </w:div>
                                                <w:div w:id="731345549">
                                                  <w:marLeft w:val="0"/>
                                                  <w:marRight w:val="0"/>
                                                  <w:marTop w:val="0"/>
                                                  <w:marBottom w:val="0"/>
                                                  <w:divBdr>
                                                    <w:top w:val="none" w:sz="0" w:space="0" w:color="auto"/>
                                                    <w:left w:val="none" w:sz="0" w:space="0" w:color="auto"/>
                                                    <w:bottom w:val="none" w:sz="0" w:space="0" w:color="auto"/>
                                                    <w:right w:val="none" w:sz="0" w:space="0" w:color="auto"/>
                                                  </w:divBdr>
                                                  <w:divsChild>
                                                    <w:div w:id="1473986762">
                                                      <w:marLeft w:val="0"/>
                                                      <w:marRight w:val="0"/>
                                                      <w:marTop w:val="0"/>
                                                      <w:marBottom w:val="0"/>
                                                      <w:divBdr>
                                                        <w:top w:val="none" w:sz="0" w:space="0" w:color="auto"/>
                                                        <w:left w:val="none" w:sz="0" w:space="0" w:color="auto"/>
                                                        <w:bottom w:val="none" w:sz="0" w:space="0" w:color="auto"/>
                                                        <w:right w:val="none" w:sz="0" w:space="0" w:color="auto"/>
                                                      </w:divBdr>
                                                    </w:div>
                                                  </w:divsChild>
                                                </w:div>
                                                <w:div w:id="1193227260">
                                                  <w:blockQuote w:val="1"/>
                                                  <w:marLeft w:val="0"/>
                                                  <w:marRight w:val="0"/>
                                                  <w:marTop w:val="750"/>
                                                  <w:marBottom w:val="150"/>
                                                  <w:divBdr>
                                                    <w:top w:val="single" w:sz="6" w:space="8" w:color="BBBBBB"/>
                                                    <w:left w:val="single" w:sz="6" w:space="31" w:color="BBBBBB"/>
                                                    <w:bottom w:val="single" w:sz="6" w:space="4" w:color="BBBBBB"/>
                                                    <w:right w:val="single" w:sz="6" w:space="4" w:color="BBBBBB"/>
                                                  </w:divBdr>
                                                </w:div>
                                                <w:div w:id="1954559393">
                                                  <w:marLeft w:val="0"/>
                                                  <w:marRight w:val="0"/>
                                                  <w:marTop w:val="0"/>
                                                  <w:marBottom w:val="0"/>
                                                  <w:divBdr>
                                                    <w:top w:val="none" w:sz="0" w:space="0" w:color="auto"/>
                                                    <w:left w:val="none" w:sz="0" w:space="0" w:color="auto"/>
                                                    <w:bottom w:val="none" w:sz="0" w:space="0" w:color="auto"/>
                                                    <w:right w:val="none" w:sz="0" w:space="0" w:color="auto"/>
                                                  </w:divBdr>
                                                </w:div>
                                                <w:div w:id="1996298182">
                                                  <w:marLeft w:val="0"/>
                                                  <w:marRight w:val="0"/>
                                                  <w:marTop w:val="0"/>
                                                  <w:marBottom w:val="0"/>
                                                  <w:divBdr>
                                                    <w:top w:val="none" w:sz="0" w:space="0" w:color="auto"/>
                                                    <w:left w:val="none" w:sz="0" w:space="0" w:color="auto"/>
                                                    <w:bottom w:val="none" w:sz="0" w:space="0" w:color="auto"/>
                                                    <w:right w:val="none" w:sz="0" w:space="0" w:color="auto"/>
                                                  </w:divBdr>
                                                  <w:divsChild>
                                                    <w:div w:id="1013075680">
                                                      <w:marLeft w:val="0"/>
                                                      <w:marRight w:val="0"/>
                                                      <w:marTop w:val="0"/>
                                                      <w:marBottom w:val="0"/>
                                                      <w:divBdr>
                                                        <w:top w:val="none" w:sz="0" w:space="0" w:color="auto"/>
                                                        <w:left w:val="none" w:sz="0" w:space="0" w:color="auto"/>
                                                        <w:bottom w:val="none" w:sz="0" w:space="0" w:color="auto"/>
                                                        <w:right w:val="none" w:sz="0" w:space="0" w:color="auto"/>
                                                      </w:divBdr>
                                                      <w:divsChild>
                                                        <w:div w:id="14971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683321">
                          <w:marLeft w:val="0"/>
                          <w:marRight w:val="0"/>
                          <w:marTop w:val="0"/>
                          <w:marBottom w:val="0"/>
                          <w:divBdr>
                            <w:top w:val="none" w:sz="0" w:space="0" w:color="auto"/>
                            <w:left w:val="none" w:sz="0" w:space="0" w:color="auto"/>
                            <w:bottom w:val="none" w:sz="0" w:space="0" w:color="auto"/>
                            <w:right w:val="none" w:sz="0" w:space="0" w:color="auto"/>
                          </w:divBdr>
                          <w:divsChild>
                            <w:div w:id="152330796">
                              <w:marLeft w:val="0"/>
                              <w:marRight w:val="0"/>
                              <w:marTop w:val="0"/>
                              <w:marBottom w:val="0"/>
                              <w:divBdr>
                                <w:top w:val="none" w:sz="0" w:space="0" w:color="auto"/>
                                <w:left w:val="none" w:sz="0" w:space="0" w:color="auto"/>
                                <w:bottom w:val="none" w:sz="0" w:space="0" w:color="auto"/>
                                <w:right w:val="none" w:sz="0" w:space="0" w:color="auto"/>
                              </w:divBdr>
                              <w:divsChild>
                                <w:div w:id="172563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637296">
                  <w:marLeft w:val="0"/>
                  <w:marRight w:val="0"/>
                  <w:marTop w:val="0"/>
                  <w:marBottom w:val="0"/>
                  <w:divBdr>
                    <w:top w:val="none" w:sz="0" w:space="0" w:color="auto"/>
                    <w:left w:val="none" w:sz="0" w:space="0" w:color="auto"/>
                    <w:bottom w:val="none" w:sz="0" w:space="0" w:color="auto"/>
                    <w:right w:val="none" w:sz="0" w:space="0" w:color="auto"/>
                  </w:divBdr>
                  <w:divsChild>
                    <w:div w:id="920677699">
                      <w:marLeft w:val="0"/>
                      <w:marRight w:val="0"/>
                      <w:marTop w:val="0"/>
                      <w:marBottom w:val="0"/>
                      <w:divBdr>
                        <w:top w:val="none" w:sz="0" w:space="0" w:color="auto"/>
                        <w:left w:val="none" w:sz="0" w:space="0" w:color="auto"/>
                        <w:bottom w:val="none" w:sz="0" w:space="0" w:color="auto"/>
                        <w:right w:val="none" w:sz="0" w:space="0" w:color="auto"/>
                      </w:divBdr>
                      <w:divsChild>
                        <w:div w:id="1794594126">
                          <w:marLeft w:val="0"/>
                          <w:marRight w:val="0"/>
                          <w:marTop w:val="0"/>
                          <w:marBottom w:val="0"/>
                          <w:divBdr>
                            <w:top w:val="none" w:sz="0" w:space="0" w:color="auto"/>
                            <w:left w:val="none" w:sz="0" w:space="0" w:color="auto"/>
                            <w:bottom w:val="none" w:sz="0" w:space="0" w:color="auto"/>
                            <w:right w:val="none" w:sz="0" w:space="0" w:color="auto"/>
                          </w:divBdr>
                        </w:div>
                      </w:divsChild>
                    </w:div>
                    <w:div w:id="48187051">
                      <w:marLeft w:val="0"/>
                      <w:marRight w:val="0"/>
                      <w:marTop w:val="0"/>
                      <w:marBottom w:val="0"/>
                      <w:divBdr>
                        <w:top w:val="single" w:sz="6" w:space="2" w:color="00B1EC"/>
                        <w:left w:val="single" w:sz="6" w:space="2" w:color="00B1EC"/>
                        <w:bottom w:val="single" w:sz="6" w:space="2" w:color="00B1EC"/>
                        <w:right w:val="single" w:sz="6" w:space="2" w:color="00B1EC"/>
                      </w:divBdr>
                      <w:divsChild>
                        <w:div w:id="970986731">
                          <w:marLeft w:val="0"/>
                          <w:marRight w:val="0"/>
                          <w:marTop w:val="0"/>
                          <w:marBottom w:val="0"/>
                          <w:divBdr>
                            <w:top w:val="none" w:sz="0" w:space="0" w:color="auto"/>
                            <w:left w:val="none" w:sz="0" w:space="0" w:color="auto"/>
                            <w:bottom w:val="none" w:sz="0" w:space="0" w:color="auto"/>
                            <w:right w:val="none" w:sz="0" w:space="0" w:color="auto"/>
                          </w:divBdr>
                        </w:div>
                      </w:divsChild>
                    </w:div>
                    <w:div w:id="773134545">
                      <w:marLeft w:val="0"/>
                      <w:marRight w:val="0"/>
                      <w:marTop w:val="0"/>
                      <w:marBottom w:val="0"/>
                      <w:divBdr>
                        <w:top w:val="single" w:sz="6" w:space="2" w:color="00B1EC"/>
                        <w:left w:val="single" w:sz="6" w:space="2" w:color="00B1EC"/>
                        <w:bottom w:val="single" w:sz="6" w:space="2" w:color="00B1EC"/>
                        <w:right w:val="single" w:sz="6" w:space="2" w:color="00B1EC"/>
                      </w:divBdr>
                      <w:divsChild>
                        <w:div w:id="3672649">
                          <w:marLeft w:val="0"/>
                          <w:marRight w:val="0"/>
                          <w:marTop w:val="0"/>
                          <w:marBottom w:val="0"/>
                          <w:divBdr>
                            <w:top w:val="none" w:sz="0" w:space="0" w:color="auto"/>
                            <w:left w:val="none" w:sz="0" w:space="0" w:color="auto"/>
                            <w:bottom w:val="none" w:sz="0" w:space="0" w:color="auto"/>
                            <w:right w:val="none" w:sz="0" w:space="0" w:color="auto"/>
                          </w:divBdr>
                        </w:div>
                      </w:divsChild>
                    </w:div>
                    <w:div w:id="603151077">
                      <w:marLeft w:val="0"/>
                      <w:marRight w:val="0"/>
                      <w:marTop w:val="0"/>
                      <w:marBottom w:val="0"/>
                      <w:divBdr>
                        <w:top w:val="single" w:sz="6" w:space="2" w:color="00B1EC"/>
                        <w:left w:val="single" w:sz="6" w:space="2" w:color="00B1EC"/>
                        <w:bottom w:val="single" w:sz="6" w:space="2" w:color="00B1EC"/>
                        <w:right w:val="single" w:sz="6" w:space="2" w:color="00B1EC"/>
                      </w:divBdr>
                      <w:divsChild>
                        <w:div w:id="2013333786">
                          <w:marLeft w:val="0"/>
                          <w:marRight w:val="0"/>
                          <w:marTop w:val="0"/>
                          <w:marBottom w:val="0"/>
                          <w:divBdr>
                            <w:top w:val="none" w:sz="0" w:space="0" w:color="auto"/>
                            <w:left w:val="none" w:sz="0" w:space="0" w:color="auto"/>
                            <w:bottom w:val="none" w:sz="0" w:space="0" w:color="auto"/>
                            <w:right w:val="none" w:sz="0" w:space="0" w:color="auto"/>
                          </w:divBdr>
                        </w:div>
                      </w:divsChild>
                    </w:div>
                    <w:div w:id="1665739996">
                      <w:marLeft w:val="0"/>
                      <w:marRight w:val="0"/>
                      <w:marTop w:val="0"/>
                      <w:marBottom w:val="0"/>
                      <w:divBdr>
                        <w:top w:val="single" w:sz="6" w:space="2" w:color="00B1EC"/>
                        <w:left w:val="single" w:sz="6" w:space="2" w:color="00B1EC"/>
                        <w:bottom w:val="single" w:sz="6" w:space="2" w:color="00B1EC"/>
                        <w:right w:val="single" w:sz="6" w:space="2" w:color="00B1EC"/>
                      </w:divBdr>
                      <w:divsChild>
                        <w:div w:id="1278676458">
                          <w:marLeft w:val="0"/>
                          <w:marRight w:val="0"/>
                          <w:marTop w:val="0"/>
                          <w:marBottom w:val="0"/>
                          <w:divBdr>
                            <w:top w:val="none" w:sz="0" w:space="0" w:color="auto"/>
                            <w:left w:val="none" w:sz="0" w:space="0" w:color="auto"/>
                            <w:bottom w:val="none" w:sz="0" w:space="0" w:color="auto"/>
                            <w:right w:val="none" w:sz="0" w:space="0" w:color="auto"/>
                          </w:divBdr>
                        </w:div>
                      </w:divsChild>
                    </w:div>
                    <w:div w:id="1343167225">
                      <w:marLeft w:val="0"/>
                      <w:marRight w:val="0"/>
                      <w:marTop w:val="0"/>
                      <w:marBottom w:val="0"/>
                      <w:divBdr>
                        <w:top w:val="single" w:sz="6" w:space="2" w:color="00B1EC"/>
                        <w:left w:val="single" w:sz="6" w:space="2" w:color="00B1EC"/>
                        <w:bottom w:val="single" w:sz="6" w:space="2" w:color="00B1EC"/>
                        <w:right w:val="single" w:sz="6" w:space="2" w:color="00B1EC"/>
                      </w:divBdr>
                      <w:divsChild>
                        <w:div w:id="1962682102">
                          <w:marLeft w:val="0"/>
                          <w:marRight w:val="0"/>
                          <w:marTop w:val="0"/>
                          <w:marBottom w:val="0"/>
                          <w:divBdr>
                            <w:top w:val="none" w:sz="0" w:space="0" w:color="auto"/>
                            <w:left w:val="none" w:sz="0" w:space="0" w:color="auto"/>
                            <w:bottom w:val="none" w:sz="0" w:space="0" w:color="auto"/>
                            <w:right w:val="none" w:sz="0" w:space="0" w:color="auto"/>
                          </w:divBdr>
                        </w:div>
                      </w:divsChild>
                    </w:div>
                    <w:div w:id="1569732343">
                      <w:marLeft w:val="0"/>
                      <w:marRight w:val="0"/>
                      <w:marTop w:val="0"/>
                      <w:marBottom w:val="0"/>
                      <w:divBdr>
                        <w:top w:val="single" w:sz="6" w:space="2" w:color="00B1EC"/>
                        <w:left w:val="single" w:sz="6" w:space="2" w:color="00B1EC"/>
                        <w:bottom w:val="single" w:sz="6" w:space="2" w:color="00B1EC"/>
                        <w:right w:val="single" w:sz="6" w:space="2" w:color="00B1EC"/>
                      </w:divBdr>
                      <w:divsChild>
                        <w:div w:id="803809669">
                          <w:marLeft w:val="0"/>
                          <w:marRight w:val="0"/>
                          <w:marTop w:val="0"/>
                          <w:marBottom w:val="0"/>
                          <w:divBdr>
                            <w:top w:val="none" w:sz="0" w:space="0" w:color="auto"/>
                            <w:left w:val="none" w:sz="0" w:space="0" w:color="auto"/>
                            <w:bottom w:val="none" w:sz="0" w:space="0" w:color="auto"/>
                            <w:right w:val="none" w:sz="0" w:space="0" w:color="auto"/>
                          </w:divBdr>
                        </w:div>
                      </w:divsChild>
                    </w:div>
                    <w:div w:id="1851678605">
                      <w:marLeft w:val="0"/>
                      <w:marRight w:val="0"/>
                      <w:marTop w:val="0"/>
                      <w:marBottom w:val="0"/>
                      <w:divBdr>
                        <w:top w:val="single" w:sz="6" w:space="2" w:color="00B1EC"/>
                        <w:left w:val="single" w:sz="6" w:space="2" w:color="00B1EC"/>
                        <w:bottom w:val="single" w:sz="6" w:space="2" w:color="00B1EC"/>
                        <w:right w:val="single" w:sz="6" w:space="2" w:color="00B1EC"/>
                      </w:divBdr>
                      <w:divsChild>
                        <w:div w:id="1779175618">
                          <w:marLeft w:val="0"/>
                          <w:marRight w:val="0"/>
                          <w:marTop w:val="0"/>
                          <w:marBottom w:val="0"/>
                          <w:divBdr>
                            <w:top w:val="none" w:sz="0" w:space="0" w:color="auto"/>
                            <w:left w:val="none" w:sz="0" w:space="0" w:color="auto"/>
                            <w:bottom w:val="none" w:sz="0" w:space="0" w:color="auto"/>
                            <w:right w:val="none" w:sz="0" w:space="0" w:color="auto"/>
                          </w:divBdr>
                        </w:div>
                      </w:divsChild>
                    </w:div>
                    <w:div w:id="1907491077">
                      <w:marLeft w:val="0"/>
                      <w:marRight w:val="0"/>
                      <w:marTop w:val="0"/>
                      <w:marBottom w:val="0"/>
                      <w:divBdr>
                        <w:top w:val="single" w:sz="6" w:space="2" w:color="00B1EC"/>
                        <w:left w:val="single" w:sz="6" w:space="2" w:color="00B1EC"/>
                        <w:bottom w:val="single" w:sz="6" w:space="2" w:color="00B1EC"/>
                        <w:right w:val="single" w:sz="6" w:space="2" w:color="00B1EC"/>
                      </w:divBdr>
                      <w:divsChild>
                        <w:div w:id="1333147635">
                          <w:marLeft w:val="0"/>
                          <w:marRight w:val="0"/>
                          <w:marTop w:val="0"/>
                          <w:marBottom w:val="0"/>
                          <w:divBdr>
                            <w:top w:val="none" w:sz="0" w:space="0" w:color="auto"/>
                            <w:left w:val="none" w:sz="0" w:space="0" w:color="auto"/>
                            <w:bottom w:val="none" w:sz="0" w:space="0" w:color="auto"/>
                            <w:right w:val="none" w:sz="0" w:space="0" w:color="auto"/>
                          </w:divBdr>
                        </w:div>
                      </w:divsChild>
                    </w:div>
                    <w:div w:id="462886138">
                      <w:marLeft w:val="0"/>
                      <w:marRight w:val="0"/>
                      <w:marTop w:val="0"/>
                      <w:marBottom w:val="0"/>
                      <w:divBdr>
                        <w:top w:val="single" w:sz="6" w:space="2" w:color="00B1EC"/>
                        <w:left w:val="single" w:sz="6" w:space="2" w:color="00B1EC"/>
                        <w:bottom w:val="single" w:sz="6" w:space="2" w:color="00B1EC"/>
                        <w:right w:val="single" w:sz="6" w:space="2" w:color="00B1EC"/>
                      </w:divBdr>
                      <w:divsChild>
                        <w:div w:id="58203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18794">
              <w:marLeft w:val="0"/>
              <w:marRight w:val="0"/>
              <w:marTop w:val="0"/>
              <w:marBottom w:val="0"/>
              <w:divBdr>
                <w:top w:val="none" w:sz="0" w:space="0" w:color="auto"/>
                <w:left w:val="none" w:sz="0" w:space="0" w:color="auto"/>
                <w:bottom w:val="none" w:sz="0" w:space="0" w:color="auto"/>
                <w:right w:val="none" w:sz="0" w:space="0" w:color="auto"/>
              </w:divBdr>
              <w:divsChild>
                <w:div w:id="1885210033">
                  <w:marLeft w:val="0"/>
                  <w:marRight w:val="0"/>
                  <w:marTop w:val="0"/>
                  <w:marBottom w:val="0"/>
                  <w:divBdr>
                    <w:top w:val="none" w:sz="0" w:space="0" w:color="auto"/>
                    <w:left w:val="none" w:sz="0" w:space="0" w:color="auto"/>
                    <w:bottom w:val="none" w:sz="0" w:space="0" w:color="auto"/>
                    <w:right w:val="none" w:sz="0" w:space="0" w:color="auto"/>
                  </w:divBdr>
                  <w:divsChild>
                    <w:div w:id="950278936">
                      <w:marLeft w:val="0"/>
                      <w:marRight w:val="0"/>
                      <w:marTop w:val="0"/>
                      <w:marBottom w:val="0"/>
                      <w:divBdr>
                        <w:top w:val="none" w:sz="0" w:space="0" w:color="auto"/>
                        <w:left w:val="none" w:sz="0" w:space="0" w:color="auto"/>
                        <w:bottom w:val="none" w:sz="0" w:space="0" w:color="auto"/>
                        <w:right w:val="none" w:sz="0" w:space="0" w:color="auto"/>
                      </w:divBdr>
                    </w:div>
                  </w:divsChild>
                </w:div>
                <w:div w:id="1134758986">
                  <w:marLeft w:val="0"/>
                  <w:marRight w:val="0"/>
                  <w:marTop w:val="0"/>
                  <w:marBottom w:val="0"/>
                  <w:divBdr>
                    <w:top w:val="single" w:sz="6" w:space="2" w:color="00B1EC"/>
                    <w:left w:val="single" w:sz="6" w:space="2" w:color="00B1EC"/>
                    <w:bottom w:val="single" w:sz="6" w:space="2" w:color="00B1EC"/>
                    <w:right w:val="single" w:sz="6" w:space="2" w:color="00B1EC"/>
                  </w:divBdr>
                  <w:divsChild>
                    <w:div w:id="486097349">
                      <w:marLeft w:val="0"/>
                      <w:marRight w:val="0"/>
                      <w:marTop w:val="0"/>
                      <w:marBottom w:val="0"/>
                      <w:divBdr>
                        <w:top w:val="none" w:sz="0" w:space="0" w:color="auto"/>
                        <w:left w:val="none" w:sz="0" w:space="0" w:color="auto"/>
                        <w:bottom w:val="none" w:sz="0" w:space="0" w:color="auto"/>
                        <w:right w:val="none" w:sz="0" w:space="0" w:color="auto"/>
                      </w:divBdr>
                    </w:div>
                  </w:divsChild>
                </w:div>
                <w:div w:id="57095405">
                  <w:marLeft w:val="0"/>
                  <w:marRight w:val="0"/>
                  <w:marTop w:val="0"/>
                  <w:marBottom w:val="0"/>
                  <w:divBdr>
                    <w:top w:val="single" w:sz="6" w:space="2" w:color="00B1EC"/>
                    <w:left w:val="single" w:sz="6" w:space="2" w:color="00B1EC"/>
                    <w:bottom w:val="single" w:sz="6" w:space="2" w:color="00B1EC"/>
                    <w:right w:val="single" w:sz="6" w:space="2" w:color="00B1EC"/>
                  </w:divBdr>
                  <w:divsChild>
                    <w:div w:id="472735">
                      <w:marLeft w:val="0"/>
                      <w:marRight w:val="0"/>
                      <w:marTop w:val="0"/>
                      <w:marBottom w:val="0"/>
                      <w:divBdr>
                        <w:top w:val="none" w:sz="0" w:space="0" w:color="auto"/>
                        <w:left w:val="none" w:sz="0" w:space="0" w:color="auto"/>
                        <w:bottom w:val="none" w:sz="0" w:space="0" w:color="auto"/>
                        <w:right w:val="none" w:sz="0" w:space="0" w:color="auto"/>
                      </w:divBdr>
                    </w:div>
                  </w:divsChild>
                </w:div>
                <w:div w:id="599261785">
                  <w:marLeft w:val="0"/>
                  <w:marRight w:val="0"/>
                  <w:marTop w:val="0"/>
                  <w:marBottom w:val="0"/>
                  <w:divBdr>
                    <w:top w:val="single" w:sz="6" w:space="2" w:color="00B1EC"/>
                    <w:left w:val="single" w:sz="6" w:space="2" w:color="00B1EC"/>
                    <w:bottom w:val="single" w:sz="6" w:space="2" w:color="00B1EC"/>
                    <w:right w:val="single" w:sz="6" w:space="2" w:color="00B1EC"/>
                  </w:divBdr>
                  <w:divsChild>
                    <w:div w:id="1559392615">
                      <w:marLeft w:val="0"/>
                      <w:marRight w:val="0"/>
                      <w:marTop w:val="0"/>
                      <w:marBottom w:val="0"/>
                      <w:divBdr>
                        <w:top w:val="none" w:sz="0" w:space="0" w:color="auto"/>
                        <w:left w:val="none" w:sz="0" w:space="0" w:color="auto"/>
                        <w:bottom w:val="none" w:sz="0" w:space="0" w:color="auto"/>
                        <w:right w:val="none" w:sz="0" w:space="0" w:color="auto"/>
                      </w:divBdr>
                    </w:div>
                  </w:divsChild>
                </w:div>
                <w:div w:id="1633053693">
                  <w:marLeft w:val="0"/>
                  <w:marRight w:val="0"/>
                  <w:marTop w:val="0"/>
                  <w:marBottom w:val="0"/>
                  <w:divBdr>
                    <w:top w:val="single" w:sz="6" w:space="2" w:color="00B1EC"/>
                    <w:left w:val="single" w:sz="6" w:space="2" w:color="00B1EC"/>
                    <w:bottom w:val="single" w:sz="6" w:space="2" w:color="00B1EC"/>
                    <w:right w:val="single" w:sz="6" w:space="2" w:color="00B1EC"/>
                  </w:divBdr>
                  <w:divsChild>
                    <w:div w:id="884296818">
                      <w:marLeft w:val="0"/>
                      <w:marRight w:val="0"/>
                      <w:marTop w:val="0"/>
                      <w:marBottom w:val="0"/>
                      <w:divBdr>
                        <w:top w:val="none" w:sz="0" w:space="0" w:color="auto"/>
                        <w:left w:val="none" w:sz="0" w:space="0" w:color="auto"/>
                        <w:bottom w:val="none" w:sz="0" w:space="0" w:color="auto"/>
                        <w:right w:val="none" w:sz="0" w:space="0" w:color="auto"/>
                      </w:divBdr>
                    </w:div>
                  </w:divsChild>
                </w:div>
                <w:div w:id="2042902882">
                  <w:marLeft w:val="0"/>
                  <w:marRight w:val="0"/>
                  <w:marTop w:val="0"/>
                  <w:marBottom w:val="0"/>
                  <w:divBdr>
                    <w:top w:val="single" w:sz="6" w:space="2" w:color="00B1EC"/>
                    <w:left w:val="single" w:sz="6" w:space="2" w:color="00B1EC"/>
                    <w:bottom w:val="single" w:sz="6" w:space="2" w:color="00B1EC"/>
                    <w:right w:val="single" w:sz="6" w:space="2" w:color="00B1EC"/>
                  </w:divBdr>
                  <w:divsChild>
                    <w:div w:id="560529971">
                      <w:marLeft w:val="0"/>
                      <w:marRight w:val="0"/>
                      <w:marTop w:val="0"/>
                      <w:marBottom w:val="0"/>
                      <w:divBdr>
                        <w:top w:val="none" w:sz="0" w:space="0" w:color="auto"/>
                        <w:left w:val="none" w:sz="0" w:space="0" w:color="auto"/>
                        <w:bottom w:val="none" w:sz="0" w:space="0" w:color="auto"/>
                        <w:right w:val="none" w:sz="0" w:space="0" w:color="auto"/>
                      </w:divBdr>
                    </w:div>
                  </w:divsChild>
                </w:div>
                <w:div w:id="1769229162">
                  <w:marLeft w:val="0"/>
                  <w:marRight w:val="0"/>
                  <w:marTop w:val="0"/>
                  <w:marBottom w:val="0"/>
                  <w:divBdr>
                    <w:top w:val="single" w:sz="6" w:space="2" w:color="00B1EC"/>
                    <w:left w:val="single" w:sz="6" w:space="2" w:color="00B1EC"/>
                    <w:bottom w:val="single" w:sz="6" w:space="2" w:color="00B1EC"/>
                    <w:right w:val="single" w:sz="6" w:space="2" w:color="00B1EC"/>
                  </w:divBdr>
                  <w:divsChild>
                    <w:div w:id="1610162731">
                      <w:marLeft w:val="0"/>
                      <w:marRight w:val="0"/>
                      <w:marTop w:val="0"/>
                      <w:marBottom w:val="0"/>
                      <w:divBdr>
                        <w:top w:val="none" w:sz="0" w:space="0" w:color="auto"/>
                        <w:left w:val="none" w:sz="0" w:space="0" w:color="auto"/>
                        <w:bottom w:val="none" w:sz="0" w:space="0" w:color="auto"/>
                        <w:right w:val="none" w:sz="0" w:space="0" w:color="auto"/>
                      </w:divBdr>
                    </w:div>
                  </w:divsChild>
                </w:div>
                <w:div w:id="1513840550">
                  <w:marLeft w:val="0"/>
                  <w:marRight w:val="0"/>
                  <w:marTop w:val="0"/>
                  <w:marBottom w:val="0"/>
                  <w:divBdr>
                    <w:top w:val="single" w:sz="6" w:space="2" w:color="00B1EC"/>
                    <w:left w:val="single" w:sz="6" w:space="2" w:color="00B1EC"/>
                    <w:bottom w:val="single" w:sz="6" w:space="2" w:color="00B1EC"/>
                    <w:right w:val="single" w:sz="6" w:space="2" w:color="00B1EC"/>
                  </w:divBdr>
                  <w:divsChild>
                    <w:div w:id="605701494">
                      <w:marLeft w:val="0"/>
                      <w:marRight w:val="0"/>
                      <w:marTop w:val="0"/>
                      <w:marBottom w:val="0"/>
                      <w:divBdr>
                        <w:top w:val="none" w:sz="0" w:space="0" w:color="auto"/>
                        <w:left w:val="none" w:sz="0" w:space="0" w:color="auto"/>
                        <w:bottom w:val="none" w:sz="0" w:space="0" w:color="auto"/>
                        <w:right w:val="none" w:sz="0" w:space="0" w:color="auto"/>
                      </w:divBdr>
                    </w:div>
                  </w:divsChild>
                </w:div>
                <w:div w:id="847332648">
                  <w:marLeft w:val="0"/>
                  <w:marRight w:val="0"/>
                  <w:marTop w:val="0"/>
                  <w:marBottom w:val="0"/>
                  <w:divBdr>
                    <w:top w:val="single" w:sz="6" w:space="2" w:color="00B1EC"/>
                    <w:left w:val="single" w:sz="6" w:space="2" w:color="00B1EC"/>
                    <w:bottom w:val="single" w:sz="6" w:space="2" w:color="00B1EC"/>
                    <w:right w:val="single" w:sz="6" w:space="2" w:color="00B1EC"/>
                  </w:divBdr>
                  <w:divsChild>
                    <w:div w:id="8336239">
                      <w:marLeft w:val="0"/>
                      <w:marRight w:val="0"/>
                      <w:marTop w:val="0"/>
                      <w:marBottom w:val="0"/>
                      <w:divBdr>
                        <w:top w:val="none" w:sz="0" w:space="0" w:color="auto"/>
                        <w:left w:val="none" w:sz="0" w:space="0" w:color="auto"/>
                        <w:bottom w:val="none" w:sz="0" w:space="0" w:color="auto"/>
                        <w:right w:val="none" w:sz="0" w:space="0" w:color="auto"/>
                      </w:divBdr>
                    </w:div>
                  </w:divsChild>
                </w:div>
                <w:div w:id="1391927876">
                  <w:marLeft w:val="0"/>
                  <w:marRight w:val="0"/>
                  <w:marTop w:val="0"/>
                  <w:marBottom w:val="0"/>
                  <w:divBdr>
                    <w:top w:val="single" w:sz="6" w:space="2" w:color="00B1EC"/>
                    <w:left w:val="single" w:sz="6" w:space="2" w:color="00B1EC"/>
                    <w:bottom w:val="single" w:sz="6" w:space="2" w:color="00B1EC"/>
                    <w:right w:val="single" w:sz="6" w:space="2" w:color="00B1EC"/>
                  </w:divBdr>
                  <w:divsChild>
                    <w:div w:id="2121144978">
                      <w:marLeft w:val="0"/>
                      <w:marRight w:val="0"/>
                      <w:marTop w:val="0"/>
                      <w:marBottom w:val="0"/>
                      <w:divBdr>
                        <w:top w:val="none" w:sz="0" w:space="0" w:color="auto"/>
                        <w:left w:val="none" w:sz="0" w:space="0" w:color="auto"/>
                        <w:bottom w:val="none" w:sz="0" w:space="0" w:color="auto"/>
                        <w:right w:val="none" w:sz="0" w:space="0" w:color="auto"/>
                      </w:divBdr>
                      <w:divsChild>
                        <w:div w:id="96589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056589">
          <w:marLeft w:val="0"/>
          <w:marRight w:val="0"/>
          <w:marTop w:val="0"/>
          <w:marBottom w:val="0"/>
          <w:divBdr>
            <w:top w:val="single" w:sz="6" w:space="0" w:color="CFD7DB"/>
            <w:left w:val="none" w:sz="0" w:space="0" w:color="auto"/>
            <w:bottom w:val="none" w:sz="0" w:space="0" w:color="auto"/>
            <w:right w:val="none" w:sz="0" w:space="0" w:color="auto"/>
          </w:divBdr>
          <w:divsChild>
            <w:div w:id="1338190369">
              <w:marLeft w:val="0"/>
              <w:marRight w:val="0"/>
              <w:marTop w:val="0"/>
              <w:marBottom w:val="0"/>
              <w:divBdr>
                <w:top w:val="single" w:sz="6" w:space="8" w:color="3B3C3D"/>
                <w:left w:val="none" w:sz="0" w:space="0" w:color="auto"/>
                <w:bottom w:val="none" w:sz="0" w:space="8" w:color="auto"/>
                <w:right w:val="none" w:sz="0" w:space="0" w:color="auto"/>
              </w:divBdr>
              <w:divsChild>
                <w:div w:id="679232769">
                  <w:marLeft w:val="0"/>
                  <w:marRight w:val="0"/>
                  <w:marTop w:val="0"/>
                  <w:marBottom w:val="0"/>
                  <w:divBdr>
                    <w:top w:val="none" w:sz="0" w:space="0" w:color="auto"/>
                    <w:left w:val="none" w:sz="0" w:space="0" w:color="auto"/>
                    <w:bottom w:val="none" w:sz="0" w:space="0" w:color="auto"/>
                    <w:right w:val="none" w:sz="0" w:space="0" w:color="auto"/>
                  </w:divBdr>
                  <w:divsChild>
                    <w:div w:id="451947630">
                      <w:marLeft w:val="0"/>
                      <w:marRight w:val="0"/>
                      <w:marTop w:val="0"/>
                      <w:marBottom w:val="0"/>
                      <w:divBdr>
                        <w:top w:val="none" w:sz="0" w:space="0" w:color="auto"/>
                        <w:left w:val="none" w:sz="0" w:space="0" w:color="auto"/>
                        <w:bottom w:val="none" w:sz="0" w:space="0" w:color="auto"/>
                        <w:right w:val="none" w:sz="0" w:space="0" w:color="auto"/>
                      </w:divBdr>
                      <w:divsChild>
                        <w:div w:id="450249416">
                          <w:marLeft w:val="0"/>
                          <w:marRight w:val="0"/>
                          <w:marTop w:val="0"/>
                          <w:marBottom w:val="0"/>
                          <w:divBdr>
                            <w:top w:val="none" w:sz="0" w:space="0" w:color="auto"/>
                            <w:left w:val="none" w:sz="0" w:space="0" w:color="auto"/>
                            <w:bottom w:val="none" w:sz="0" w:space="0" w:color="auto"/>
                            <w:right w:val="none" w:sz="0" w:space="0" w:color="auto"/>
                          </w:divBdr>
                          <w:divsChild>
                            <w:div w:id="1244342919">
                              <w:marLeft w:val="0"/>
                              <w:marRight w:val="0"/>
                              <w:marTop w:val="0"/>
                              <w:marBottom w:val="0"/>
                              <w:divBdr>
                                <w:top w:val="none" w:sz="0" w:space="0" w:color="auto"/>
                                <w:left w:val="none" w:sz="0" w:space="0" w:color="auto"/>
                                <w:bottom w:val="none" w:sz="0" w:space="0" w:color="auto"/>
                                <w:right w:val="none" w:sz="0" w:space="0" w:color="auto"/>
                              </w:divBdr>
                              <w:divsChild>
                                <w:div w:id="11733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2344</Words>
  <Characters>13366</Characters>
  <Application>Microsoft Office Word</Application>
  <DocSecurity>0</DocSecurity>
  <Lines>111</Lines>
  <Paragraphs>31</Paragraphs>
  <ScaleCrop>false</ScaleCrop>
  <Company/>
  <LinksUpToDate>false</LinksUpToDate>
  <CharactersWithSpaces>15679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ксш</dc:creator>
  <cp:keywords/>
  <dc:description/>
  <cp:lastModifiedBy>ксш</cp:lastModifiedBy>
  <cp:revision>2</cp:revision>
  <dcterms:created xsi:type="dcterms:W3CDTF">2020-08-19T13:02:00Z</dcterms:created>
  <dcterms:modified xsi:type="dcterms:W3CDTF">2020-08-19T13:05:00Z</dcterms:modified>
</cp:coreProperties>
</file>