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E5" w:rsidRPr="00A07A15" w:rsidRDefault="002724E5" w:rsidP="002724E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«КАЛИНСКАЯ СРЕДНЯЯ ОБЩЕОБРАЗОВАТЕЛБНАЯ ШКОЛА»</w:t>
      </w:r>
    </w:p>
    <w:p w:rsidR="002724E5" w:rsidRPr="00A07A15" w:rsidRDefault="002724E5" w:rsidP="002724E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4E5" w:rsidRPr="00A07A15" w:rsidRDefault="002724E5" w:rsidP="002724E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1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2724E5" w:rsidRPr="00A07A15" w:rsidRDefault="002724E5" w:rsidP="002724E5">
      <w:pPr>
        <w:pBdr>
          <w:top w:val="single" w:sz="6" w:space="1" w:color="auto"/>
        </w:pBdr>
        <w:spacing w:after="92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2724E5" w:rsidRPr="00A07A15" w:rsidRDefault="002724E5" w:rsidP="002724E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УТВЕРЖДЕНО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профкома                                                 Директор МБОУ «Калинская СОШ»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___________/_______________/                                       _____________  Зухрабов К.</w:t>
      </w:r>
      <w:proofErr w:type="gramStart"/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24E5" w:rsidRPr="00A07A15" w:rsidRDefault="002724E5" w:rsidP="002724E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«__»___ 2020 г.                       Приказ №__ от "</w:t>
      </w:r>
      <w:r w:rsidRPr="00A0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_"._ </w:t>
      </w:r>
      <w:r w:rsidRPr="00A0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</w:t>
      </w:r>
    </w:p>
    <w:p w:rsidR="002724E5" w:rsidRPr="00A07A15" w:rsidRDefault="002724E5" w:rsidP="002724E5">
      <w:pPr>
        <w:spacing w:after="69" w:line="37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24E5" w:rsidRPr="002724E5" w:rsidRDefault="002724E5" w:rsidP="002724E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  <w:r w:rsidRPr="002724E5"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  <w:t>.</w:t>
      </w:r>
    </w:p>
    <w:p w:rsidR="002724E5" w:rsidRPr="002724E5" w:rsidRDefault="002724E5" w:rsidP="002724E5">
      <w:pPr>
        <w:spacing w:after="69" w:line="37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724E5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Должностная инструкция</w:t>
      </w:r>
      <w:r w:rsidRPr="002724E5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br/>
        <w:t>кухонного работника школьной столовой</w:t>
      </w:r>
    </w:p>
    <w:p w:rsidR="002724E5" w:rsidRPr="002724E5" w:rsidRDefault="002724E5" w:rsidP="002724E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24E5" w:rsidRPr="002724E5" w:rsidRDefault="002724E5" w:rsidP="002724E5">
      <w:pPr>
        <w:spacing w:after="69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 должностной инструкции</w:t>
      </w:r>
    </w:p>
    <w:p w:rsidR="002724E5" w:rsidRPr="002724E5" w:rsidRDefault="002724E5" w:rsidP="002724E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 </w:t>
      </w:r>
      <w:r w:rsidRPr="002724E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должностная инструкция кухонного рабочего пищеблока школы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разработана на основании Постановления Минтруда РФ от 05.03.2004г №30 "Об утверждении Единого тарифно-квалификационного справочника работ и профессий рабочих, раздел "Торговля и общественное питание"; приказа </w:t>
      </w:r>
      <w:proofErr w:type="spellStart"/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29.05.2008г №248н "Об утверждении профессиональных квалификационных групп общеотраслевых профессий рабочих"; Трудового кодекса РФ; с учетом ФЗ №273 от 29.12.2012г «Об образовании в Российской Федерации» в редакции от 1 марта 2020 года и других нормативных актов, регулирующих трудовые отношения в Российской Федерации.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При составлении должностной инструкции кухонного рабочего в школе были учтены требования Федерального Закона №273 от 29.12.2012г «Об образовании в Российской Федерации» в редакции от 6 марта 2019 года; Постановления Минтруда России от 17.12.2002г № 80 «Методические рекомендации по разработке государственных нормативных требований охраны труда».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Кухонный рабочий общеобразовательного учреждения назначается и освобождается от должности директором школы.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 должность кухонного рабочего принимаются лица, которые достигли возраста 18 лет, имеют среднее или другое образование, прошли инструктаж по охране труда.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Кухонный рабочий школы относится к категории рабочих, подчиняется заведующему производством (шеф-повару).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1.6. </w:t>
      </w:r>
      <w:ins w:id="0" w:author="Unknown">
        <w:r w:rsidRPr="002724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Кухонный рабочий пищеблока школы должен руководствоваться:</w:t>
        </w:r>
      </w:ins>
    </w:p>
    <w:p w:rsidR="002724E5" w:rsidRPr="002724E5" w:rsidRDefault="002724E5" w:rsidP="002724E5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</w:t>
      </w:r>
    </w:p>
    <w:p w:rsidR="002724E5" w:rsidRPr="002724E5" w:rsidRDefault="002724E5" w:rsidP="002724E5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и Правилами внутреннего трудового распорядка общеобразовательного учреждения;</w:t>
      </w:r>
    </w:p>
    <w:p w:rsidR="002724E5" w:rsidRPr="002724E5" w:rsidRDefault="002724E5" w:rsidP="002724E5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приказами, инструкциями и распоряжениями по организации питания в общеобразовательных учреждениях;</w:t>
      </w:r>
    </w:p>
    <w:p w:rsidR="002724E5" w:rsidRPr="002724E5" w:rsidRDefault="002724E5" w:rsidP="002724E5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и нормами охраны труда и пожарной безопасности.</w:t>
      </w:r>
    </w:p>
    <w:p w:rsidR="002724E5" w:rsidRPr="002724E5" w:rsidRDefault="002724E5" w:rsidP="002724E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Работник должен руководствоваться данной должностной инструкцией кухонного работника школьной столовой, Трудовым договором, порядком проведения эвакуации при возникновении чрезвычайной ситуации.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1.8. </w:t>
      </w:r>
      <w:ins w:id="1" w:author="Unknown">
        <w:r w:rsidRPr="002724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Кухонный рабочий школьной столовой должен знать:</w:t>
        </w:r>
      </w:ins>
    </w:p>
    <w:p w:rsidR="002724E5" w:rsidRPr="002724E5" w:rsidRDefault="002724E5" w:rsidP="002724E5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использования санитарно-технического оборудования;</w:t>
      </w:r>
    </w:p>
    <w:p w:rsidR="002724E5" w:rsidRPr="002724E5" w:rsidRDefault="002724E5" w:rsidP="002724E5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уборки в рабочем помещении, безопасного пользования моющими средствами;</w:t>
      </w:r>
    </w:p>
    <w:p w:rsidR="002724E5" w:rsidRPr="002724E5" w:rsidRDefault="002724E5" w:rsidP="002724E5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правила и нормы охраны труда, производственной санитарии и пожарной безопасности;</w:t>
      </w:r>
    </w:p>
    <w:p w:rsidR="002724E5" w:rsidRPr="002724E5" w:rsidRDefault="002724E5" w:rsidP="002724E5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гигиены;</w:t>
      </w:r>
    </w:p>
    <w:p w:rsidR="002724E5" w:rsidRPr="002724E5" w:rsidRDefault="002724E5" w:rsidP="002724E5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кухонной посуды, инвентаря, инструментов, их назначение в соответствии с маркировкой;</w:t>
      </w:r>
    </w:p>
    <w:p w:rsidR="002724E5" w:rsidRPr="002724E5" w:rsidRDefault="002724E5" w:rsidP="002724E5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способы закрытия и вскрытия тары, правила перемещения продуктов и готовой продукции;</w:t>
      </w:r>
    </w:p>
    <w:p w:rsidR="002724E5" w:rsidRPr="002724E5" w:rsidRDefault="002724E5" w:rsidP="002724E5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включения и выключения технологического оборудования;</w:t>
      </w:r>
    </w:p>
    <w:p w:rsidR="002724E5" w:rsidRPr="002724E5" w:rsidRDefault="002724E5" w:rsidP="002724E5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концентрации используемых моющих и дезинфицирующих средств.</w:t>
      </w:r>
    </w:p>
    <w:p w:rsidR="002724E5" w:rsidRPr="002724E5" w:rsidRDefault="002724E5" w:rsidP="002724E5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Во время отсутствия кухонного рабочего его должностные обязанности выполняет повар школы, несущий полную ответственность за их надлежащее исполнение.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 Кухонный рабочий должен быть обучен и иметь навыки оказания первой помощи.</w:t>
      </w:r>
    </w:p>
    <w:p w:rsidR="002724E5" w:rsidRPr="002724E5" w:rsidRDefault="002724E5" w:rsidP="002724E5">
      <w:pPr>
        <w:spacing w:after="69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</w:t>
      </w:r>
    </w:p>
    <w:p w:rsidR="002724E5" w:rsidRPr="002724E5" w:rsidRDefault="002724E5" w:rsidP="002724E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На кухонного рабочего школы возложены следующие функции: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Соблюдение санитарно-эпидемиологического режима на пищеблоке школы в соответствии с действующими требованиями </w:t>
      </w:r>
      <w:proofErr w:type="spellStart"/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Содержание в надлежащей чистоте кухонного инвентаря, оборудования и помещения пищеблока общеобразовательного учреждения.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Проведение первичной обработки овощей.</w:t>
      </w:r>
    </w:p>
    <w:p w:rsidR="002724E5" w:rsidRPr="002724E5" w:rsidRDefault="002724E5" w:rsidP="002724E5">
      <w:pPr>
        <w:spacing w:after="69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2724E5" w:rsidRPr="002724E5" w:rsidRDefault="002724E5" w:rsidP="002724E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Кухонный рабочий на пищеблоке школы выполняет должностные обязанности: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Отвечает за чистоту и порядок на пищеблоке школьной столовой, в хранилище овощей, содержит в чистоте и порядке кухонный инвентарь и оборудование.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Перебирает зелень, плоды, удаляет дефектные экземпляры, посторонние примеси.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Доставляет овощи из овощехранилища, осуществляет первичную обработку овощей, доставляет полуфабрикаты и сырье из кладовой.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Открывает бочки, ящики, мешки с продуктами, вскрывает жестяные и стеклянные консервные банки, выгружает продукцию из тары.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Доставляет готовую пищу к раздаче.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Осуществляет транспортировку продукции, тары, посуды на пищеблоке общеобразовательного учреждения.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Участвует в сдаче тары.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Заполняет котлы водой.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Моет бочки, поддоны и противни, разделочные доски и кухонный инвентарь (ножи, половники, терки, чайники и кастрюли) с применением моющих средств.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Моет оборудование, инвентарь, ванны и пол в кухне школы;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Вместе с поварами участвует в генеральной уборке пищеблока школьной столовой.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Содержит в надлежащей чистоте стеллажи, предназначенные для сушки бачков, поддонов, противней, разделочных досок и другого кухонного инвентаря.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Включает электрические котлы, плиты, шкафы, водонагреватели.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Собирает и утилизирует производственные отходы в специальные контейнеры, предназначенные для отходов.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Очищает мусоросборники, промывает их дезинфицирующим раствором, собирает мусор и выносит его в специально отведенное для этого место.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3.16. Чистит и дезинфицирует мойки, раковины и другое санитарно-техническое оборудование пищеблока школы.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3.17. В летний период обеспечивает учеников кипяченой питьевой водой.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3.18. Обеспечивает качественное состояние кухонных помещений, оборудования и инвентаря, убирает закрепленные за ним помещения пищеблока школы (удаляет пыль, моет полы, стены, оконные рамы и стекла, шкафы, стеллажи).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3.19. Проверяет (в начале и в конце каждого рабочего дня) исправность оборудования, 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мебели, замков и других запорных устройств, оконных стекол и водопроводных кранов, раковин и электроприборов (выключателей, розеток, лампочек и т. п.), отопительных приборов в пищеблоке школы.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3.20. Соблюдает правила санитарии и гигиены в убираемых помещениях пищеблока школьной столовой, строго соблюдает правила личной гигиены, следит за своим внешним видом.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3.21. Своевременно информирует своего непосредственного руководителя обо всех нарушениях и недостатках и принимает необходимые меры по их устранению.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3.22. Строго соблюдает свою должностную инструкцию кухонного рабочего (работника) в школе, правила охраны труда и пожарной безопасности на пищеблоке школьной столовой.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3.23. Проходит ежегодный медицинский осмотр согласно графику, утвержденному в общеобразовательном учреждении.</w:t>
      </w:r>
    </w:p>
    <w:p w:rsidR="002724E5" w:rsidRPr="002724E5" w:rsidRDefault="002724E5" w:rsidP="002724E5">
      <w:pPr>
        <w:spacing w:after="69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2724E5" w:rsidRPr="002724E5" w:rsidRDefault="002724E5" w:rsidP="002724E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ins w:id="2" w:author="Unknown">
        <w:r w:rsidRPr="002724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Кухонный рабочий школы имеет право:</w:t>
        </w:r>
      </w:ins>
    </w:p>
    <w:p w:rsidR="002724E5" w:rsidRPr="002724E5" w:rsidRDefault="002724E5" w:rsidP="002724E5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ежегодный отпуск, обеспечиваемый установлением предельной продолжительности рабочего времени - 28 календарных дней, на обеденные перерывы и на выходные и праздничные дни.</w:t>
      </w:r>
    </w:p>
    <w:p w:rsidR="002724E5" w:rsidRPr="002724E5" w:rsidRDefault="002724E5" w:rsidP="002724E5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социальное обеспечение, соответствующее возрасту, при утрате трудоспособности и в других установленных законом случаях.</w:t>
      </w:r>
    </w:p>
    <w:p w:rsidR="002724E5" w:rsidRPr="002724E5" w:rsidRDefault="002724E5" w:rsidP="002724E5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вознаграждение за добросовестный труд;</w:t>
      </w:r>
    </w:p>
    <w:p w:rsidR="002724E5" w:rsidRPr="002724E5" w:rsidRDefault="002724E5" w:rsidP="002724E5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прохождение бесплатного ежегодного медицинского осмотра;</w:t>
      </w:r>
    </w:p>
    <w:p w:rsidR="002724E5" w:rsidRPr="002724E5" w:rsidRDefault="002724E5" w:rsidP="002724E5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специальную одежду — косынки, фартуки, перчатки, халаты;</w:t>
      </w:r>
    </w:p>
    <w:p w:rsidR="002724E5" w:rsidRPr="002724E5" w:rsidRDefault="002724E5" w:rsidP="002724E5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рабочее место, которое соответствует всем требованиям охраны труда, и получение от администрации образовательного учреждения достоверной информации об условиях и охране труда на рабочем месте.</w:t>
      </w:r>
    </w:p>
    <w:p w:rsidR="002724E5" w:rsidRPr="002724E5" w:rsidRDefault="002724E5" w:rsidP="002724E5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Кухонный работник школьной столовой имеет право требовать от администрации общеобразовательного учреждения создания условий, необходимых для выполнения своих профессиональных обязанностей.</w:t>
      </w:r>
    </w:p>
    <w:p w:rsidR="002724E5" w:rsidRPr="002724E5" w:rsidRDefault="002724E5" w:rsidP="002724E5">
      <w:pPr>
        <w:spacing w:after="69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2724E5" w:rsidRPr="002724E5" w:rsidRDefault="002724E5" w:rsidP="002724E5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Кухонный рабочий школьной столовой несет ответственность за сохранность пищевых продуктов после выдачи их на пищеблок школы, а также за сохранность кухонного инвентаря.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За неисполнение (ненадлежащее исполнение) своих должностных обязанностей, предусмотренных должностной инструкцией кухонного работника в школе, Устава, Правил внутреннего трудового распорядка, законных приказов и распоряжений директора школы и шеф-повара (заведующего пищеблоком), в том числе за неиспользование предоставленных ему прав, кухонный рабочий несет дисциплинарную ответственность в порядке, определенном трудовым законодательством РФ. За грубое нарушение трудовых обязанностей в качестве дисциплинарного наказания может быть применено увольнение.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 нарушение правил пожарной безопасности, охраны труда, санитарно-гигиенических требований к организации жизнедеятельности учащихся в общеобразовательном учреждении кухонный рабочий пищеблока школы привлекается к административной ответственности в порядке и случаях, предусмотренных административным законодательством РФ.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За применение, в том числе однократное, методов воспитания связанных с физическим или психическим насилием над личностью ребенка, совершение иного аморального проступка следует освобождение от занимаемой должности в соответствии с трудовым законодательством РФ и Федеральным Законом «Об образовании».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За совершенные в процессе выполнения своей трудовой деятельности правонарушения несет ответственность в пределах, установленных действующим 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административным, уголовным и гражданским законодательством Российской Федерации; за причинение материального ущерба - в пределах, установленных действующим трудовым, уголовным и гражданским законодательством Российской Федерации.</w:t>
      </w:r>
    </w:p>
    <w:p w:rsidR="002724E5" w:rsidRPr="002724E5" w:rsidRDefault="002724E5" w:rsidP="002724E5">
      <w:pPr>
        <w:spacing w:after="69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Взаимоотношения. Связи по должности</w:t>
      </w:r>
    </w:p>
    <w:p w:rsidR="002724E5" w:rsidRPr="002724E5" w:rsidRDefault="002724E5" w:rsidP="002724E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Кухонный работник школьной столовой: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Работает в режиме нормированного рабочего дня по графику, составленному исходя из 40-часовой рабочей недели и утвержденному директором общеобразовательного учреждения по представлению заведующего производством (шеф-повара) школьной столовой.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Выполнять поручения заместителя директора по административно-хозяйственной части (завхоза) и шеф-повара пищеблока, а также своевременно информирует их о возникших трудностях в работе.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Сообщает шеф-повару (заведующему производством) о неисправностях оборудования и кухонного инвентаря, сантехники, о поломках дверей и замков, стекол и т.д.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Знакомится под расписку с локальными актами, информационными и нормативно-правовыми документами.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Получает от директора школы, заведующего производством (шеф-повара) пищеблока школьной столовой сведения нормативно-правового и организационного характера.</w:t>
      </w:r>
    </w:p>
    <w:p w:rsidR="002724E5" w:rsidRPr="002724E5" w:rsidRDefault="002724E5" w:rsidP="002724E5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4E5" w:rsidRPr="002724E5" w:rsidRDefault="002724E5" w:rsidP="002724E5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второй экземпляр получил (а)</w:t>
      </w: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24E5" w:rsidRPr="002724E5" w:rsidRDefault="002724E5" w:rsidP="002724E5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«___»____20___г. __________ /______________________/</w:t>
      </w:r>
    </w:p>
    <w:p w:rsidR="002724E5" w:rsidRPr="002724E5" w:rsidRDefault="002724E5" w:rsidP="002724E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9CB" w:rsidRDefault="001F39CB"/>
    <w:sectPr w:rsidR="001F39CB" w:rsidSect="001F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A12"/>
    <w:multiLevelType w:val="multilevel"/>
    <w:tmpl w:val="221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C0943"/>
    <w:multiLevelType w:val="multilevel"/>
    <w:tmpl w:val="0BD2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15DBE"/>
    <w:multiLevelType w:val="multilevel"/>
    <w:tmpl w:val="22AA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95D2A"/>
    <w:multiLevelType w:val="multilevel"/>
    <w:tmpl w:val="9C6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A0C72"/>
    <w:multiLevelType w:val="multilevel"/>
    <w:tmpl w:val="2B0C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37B13"/>
    <w:multiLevelType w:val="multilevel"/>
    <w:tmpl w:val="A4E6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F666B"/>
    <w:multiLevelType w:val="multilevel"/>
    <w:tmpl w:val="AEBC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6453E"/>
    <w:multiLevelType w:val="multilevel"/>
    <w:tmpl w:val="178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75622"/>
    <w:multiLevelType w:val="multilevel"/>
    <w:tmpl w:val="465A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186B36"/>
    <w:multiLevelType w:val="multilevel"/>
    <w:tmpl w:val="8C90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A5C6B"/>
    <w:multiLevelType w:val="multilevel"/>
    <w:tmpl w:val="760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4B1235"/>
    <w:multiLevelType w:val="multilevel"/>
    <w:tmpl w:val="546A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2538F6"/>
    <w:multiLevelType w:val="multilevel"/>
    <w:tmpl w:val="E1C8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41F9A"/>
    <w:multiLevelType w:val="multilevel"/>
    <w:tmpl w:val="34B0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7736DA"/>
    <w:multiLevelType w:val="multilevel"/>
    <w:tmpl w:val="34FA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8B64ED"/>
    <w:multiLevelType w:val="multilevel"/>
    <w:tmpl w:val="3F90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4F5CC2"/>
    <w:multiLevelType w:val="multilevel"/>
    <w:tmpl w:val="8850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A0B5A"/>
    <w:multiLevelType w:val="multilevel"/>
    <w:tmpl w:val="3862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C57D43"/>
    <w:multiLevelType w:val="multilevel"/>
    <w:tmpl w:val="AEB2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24E5"/>
    <w:rsid w:val="001F39CB"/>
    <w:rsid w:val="0027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CB"/>
  </w:style>
  <w:style w:type="paragraph" w:styleId="1">
    <w:name w:val="heading 1"/>
    <w:basedOn w:val="a"/>
    <w:link w:val="10"/>
    <w:uiPriority w:val="9"/>
    <w:qFormat/>
    <w:rsid w:val="00272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2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2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4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2724E5"/>
  </w:style>
  <w:style w:type="character" w:customStyle="1" w:styleId="field-content">
    <w:name w:val="field-content"/>
    <w:basedOn w:val="a0"/>
    <w:rsid w:val="002724E5"/>
  </w:style>
  <w:style w:type="character" w:styleId="a3">
    <w:name w:val="Hyperlink"/>
    <w:basedOn w:val="a0"/>
    <w:uiPriority w:val="99"/>
    <w:semiHidden/>
    <w:unhideWhenUsed/>
    <w:rsid w:val="002724E5"/>
    <w:rPr>
      <w:color w:val="0000FF"/>
      <w:u w:val="single"/>
    </w:rPr>
  </w:style>
  <w:style w:type="character" w:customStyle="1" w:styleId="uc-price">
    <w:name w:val="uc-price"/>
    <w:basedOn w:val="a0"/>
    <w:rsid w:val="002724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24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24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24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24E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2724E5"/>
    <w:rPr>
      <w:i/>
      <w:iCs/>
    </w:rPr>
  </w:style>
  <w:style w:type="paragraph" w:styleId="a5">
    <w:name w:val="Normal (Web)"/>
    <w:basedOn w:val="a"/>
    <w:uiPriority w:val="99"/>
    <w:semiHidden/>
    <w:unhideWhenUsed/>
    <w:rsid w:val="0027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2724E5"/>
  </w:style>
  <w:style w:type="character" w:styleId="a6">
    <w:name w:val="Strong"/>
    <w:basedOn w:val="a0"/>
    <w:uiPriority w:val="22"/>
    <w:qFormat/>
    <w:rsid w:val="002724E5"/>
    <w:rPr>
      <w:b/>
      <w:bCs/>
    </w:rPr>
  </w:style>
  <w:style w:type="character" w:customStyle="1" w:styleId="b-share-btnwrap">
    <w:name w:val="b-share-btn__wrap"/>
    <w:basedOn w:val="a0"/>
    <w:rsid w:val="002724E5"/>
  </w:style>
  <w:style w:type="character" w:customStyle="1" w:styleId="b-share-counter">
    <w:name w:val="b-share-counter"/>
    <w:basedOn w:val="a0"/>
    <w:rsid w:val="002724E5"/>
  </w:style>
  <w:style w:type="paragraph" w:customStyle="1" w:styleId="copyright">
    <w:name w:val="copyright"/>
    <w:basedOn w:val="a"/>
    <w:rsid w:val="0027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84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3275">
                  <w:marLeft w:val="0"/>
                  <w:marRight w:val="0"/>
                  <w:marTop w:val="58"/>
                  <w:marBottom w:val="3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41120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1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1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0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9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8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6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36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4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83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97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55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57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03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500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9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5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6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99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31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6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005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6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69018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576"/>
                                                  <w:marBottom w:val="115"/>
                                                  <w:divBdr>
                                                    <w:top w:val="single" w:sz="4" w:space="6" w:color="BBBBBB"/>
                                                    <w:left w:val="single" w:sz="4" w:space="27" w:color="BBBBBB"/>
                                                    <w:bottom w:val="single" w:sz="4" w:space="3" w:color="BBBBBB"/>
                                                    <w:right w:val="single" w:sz="4" w:space="3" w:color="BBBBBB"/>
                                                  </w:divBdr>
                                                </w:div>
                                                <w:div w:id="186208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8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1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9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4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19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03674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5989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9869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3156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09237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4558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4220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2402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05911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55635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573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5248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57520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5120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07969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044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9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16738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0172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74735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669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2085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0982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301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950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71632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4933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62174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7097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7786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0400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9588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9210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78628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0826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489225">
          <w:marLeft w:val="0"/>
          <w:marRight w:val="0"/>
          <w:marTop w:val="0"/>
          <w:marBottom w:val="0"/>
          <w:divBdr>
            <w:top w:val="single" w:sz="4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4055">
              <w:marLeft w:val="0"/>
              <w:marRight w:val="0"/>
              <w:marTop w:val="0"/>
              <w:marBottom w:val="0"/>
              <w:divBdr>
                <w:top w:val="single" w:sz="4" w:space="6" w:color="3B3C3D"/>
                <w:left w:val="none" w:sz="0" w:space="0" w:color="auto"/>
                <w:bottom w:val="none" w:sz="0" w:space="6" w:color="auto"/>
                <w:right w:val="none" w:sz="0" w:space="0" w:color="auto"/>
              </w:divBdr>
              <w:divsChild>
                <w:div w:id="7914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2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1572</Words>
  <Characters>8962</Characters>
  <Application>Microsoft Office Word</Application>
  <DocSecurity>0</DocSecurity>
  <Lines>74</Lines>
  <Paragraphs>21</Paragraphs>
  <ScaleCrop>false</ScaleCrop>
  <Company/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ксш</cp:lastModifiedBy>
  <cp:revision>2</cp:revision>
  <dcterms:created xsi:type="dcterms:W3CDTF">2020-08-19T19:03:00Z</dcterms:created>
  <dcterms:modified xsi:type="dcterms:W3CDTF">2020-08-19T19:05:00Z</dcterms:modified>
</cp:coreProperties>
</file>