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C" w:rsidRPr="00A07A15" w:rsidRDefault="00DD4EEC" w:rsidP="00DD4EE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«КАЛИНСКАЯ СРЕДНЯЯ ОБЩЕОБРАЗОВАТЕЛБНАЯ ШКОЛА»</w:t>
      </w:r>
    </w:p>
    <w:p w:rsidR="00DD4EEC" w:rsidRPr="00A07A15" w:rsidRDefault="00DD4EEC" w:rsidP="00DD4EE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EC" w:rsidRPr="00A07A15" w:rsidRDefault="00DD4EEC" w:rsidP="00DD4EE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D4EEC" w:rsidRPr="00A07A15" w:rsidRDefault="00DD4EEC" w:rsidP="00DD4EEC">
      <w:pPr>
        <w:pBdr>
          <w:top w:val="single" w:sz="6" w:space="1" w:color="auto"/>
        </w:pBdr>
        <w:spacing w:after="92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D4EEC" w:rsidRPr="00A07A15" w:rsidRDefault="00DD4EEC" w:rsidP="00DD4E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УТВЕРЖДЕНО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профкома                                                 Директор МБОУ «Калинская СОШ»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___________/_______________/                                       _____________  Зухрабов К.</w:t>
      </w:r>
      <w:proofErr w:type="gramStart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4EEC" w:rsidRPr="00A07A15" w:rsidRDefault="00DD4EEC" w:rsidP="00DD4E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«__»___ 2020 г.                       Приказ №__ от "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_"._ 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</w:p>
    <w:p w:rsidR="00DD4EEC" w:rsidRPr="00A07A15" w:rsidRDefault="00DD4EEC" w:rsidP="00DD4EEC">
      <w:pPr>
        <w:spacing w:after="69" w:line="37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EEC" w:rsidRPr="00DD4EEC" w:rsidRDefault="00DD4EEC" w:rsidP="00DD4EEC">
      <w:pPr>
        <w:spacing w:after="69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D4EE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Должностная инструкция</w:t>
      </w:r>
      <w:r w:rsidRPr="00DD4EE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br/>
        <w:t>учителя изобразительного искусства</w:t>
      </w:r>
    </w:p>
    <w:p w:rsidR="00DD4EEC" w:rsidRPr="00DD4EEC" w:rsidRDefault="00DD4EEC" w:rsidP="00DD4E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DD4EE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Общие положения должностной инструкции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Настоящая </w:t>
      </w:r>
      <w:r w:rsidRPr="00DD4EE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должностная инструкция учителя изобразительного искусства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школы разработана с учетом требований ФГОС основного общего образования, утвержденного приказом </w:t>
      </w:r>
      <w:proofErr w:type="spell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№1897 от 17.12.2010г (в ред. на 31.12.2015); на основании ФЗ №273 от 29.12.2012г «Об образовании в Российской Федерации» в редакции от 1 марта 2020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Учитель изобразительного искусства школы назначается и освобождается от должности приказом директора общеобразовательного учреждения.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 своей деятельности учитель изобразительного искусства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Педагог руководствуется </w:t>
      </w:r>
      <w:r w:rsidRPr="00DD4EE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должностной инструкцией учителя </w:t>
      </w:r>
      <w:proofErr w:type="gramStart"/>
      <w:r w:rsidRPr="00DD4EE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ИЗО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Трудовым договором. Учитель изобразительного искусства соблюдает Конвенцию о правах ребенка.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1.7. </w:t>
      </w:r>
      <w:ins w:id="0" w:author="Unknown">
        <w:r w:rsidRPr="00DD4E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Учитель изобразительного искусства должен знать:</w:t>
        </w:r>
      </w:ins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ФГОС основного общего образования и среднего общего образования к преподаванию предмета «Изобразительное искусство», рекомендации по внедрению Федерального государственного образовательного стандарта в общеобразовательном учреждении.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учебники по предмету «Изобразительное искусство»,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преподавания предмета «Изобразительное искусство» и воспитательной работы;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и оборудованию учебных кабинетов изобразительного искусства;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формы и методы обучения и воспитания школьников;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педагогику, физиологию и психологию;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экологии, экономики и социологии;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персональным компьютером, принтером, </w:t>
      </w:r>
      <w:proofErr w:type="spell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проектором;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обучения, используемые учителем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преподавания предмета «Изобразительное искусство» и их дидактические возможности;</w:t>
      </w:r>
    </w:p>
    <w:p w:rsidR="00DD4EEC" w:rsidRPr="00DD4EEC" w:rsidRDefault="00DD4EEC" w:rsidP="00DD4EEC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DD4EEC" w:rsidRPr="00DD4EEC" w:rsidRDefault="00DD4EEC" w:rsidP="00DD4EEC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Учитель изобразительного искусства должен знать свою должностную инструкцию учителя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школе, правила по охране труда и пожарной безопасности,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DD4EEC" w:rsidRPr="00DD4EEC" w:rsidRDefault="00DD4EEC" w:rsidP="00DD4E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DD4EE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Функции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EE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Основными направлениями деятельности учителя </w:t>
      </w:r>
      <w:proofErr w:type="gramStart"/>
      <w:r w:rsidRPr="00DD4EE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ИЗО</w:t>
      </w:r>
      <w:proofErr w:type="gramEnd"/>
      <w:r w:rsidRPr="00DD4EE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являются: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Обучение и воспитание детей с учетом специфики своего предмета и возрастных особенностей обучающихся, в соответствии с разработанной образовательной программой общеобразовательного учреждения и требованиями ФГОС к преподаванию предмета «Изобразительное искусство».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Обеспечение соблюдения норм и правил охраны труда и пожарной безопасности в учебном кабинете изобразительного искусства во время занятий, внеклассных предметных мероприятий, обеспечение должного контроля выполнения учащимися инструкций по охране труда.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Организация внеурочной занятости, исследовательской и проектной деятельности учащихся по предмету «Изобразительное искусство».</w:t>
      </w:r>
    </w:p>
    <w:p w:rsidR="00DD4EEC" w:rsidRPr="00DD4EEC" w:rsidRDefault="00DD4EEC" w:rsidP="00DD4E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DD4EE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Должностные обязанности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Осуществляет обучение и воспитание учащихся с учетом их психолого-физиологических особенностей, специфики предмета «Изобразительное искусство» и требований ФГОС основного общего образования к преподаванию предмета.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Обеспечивает уровень подготовки учащихся, соответствующий требованиям государственного образовательного стандарта.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Планирует и осуществляет учебную деятельность в соответствии с образовательной программой общеобразовательного учреждения, разрабатывает рабочую программу по предмету «Изобразительное искусство»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Организует самостоятельную деятельность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исследовательскую и проектную, реализует проблемное обучение, осуществляет связь обучения по своему предмету с 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практикой, обсуждает с учащимися актуальные события современности в изобразительном искусстве.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Может осуществлять контрольно-оценочную деятельность в образовательных отношениях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Обеспечивает уровень подготовки учащихся, соответствующий требованиям Федерального государственного образовательного стандарта. Оценивает эффективность и результаты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школьников по предмету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предмету «Изобразительное искусство».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Учитель изобразительного искусства обязан иметь рабочую образовательную программу, календарно-тематическое планирование на год по предмету в каждой параллели классов и рабочий план на каждый урок.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сдаёт администрации школы необходимые отчётные данные.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Заменяет уроки отсутствующих учителей изобразительного искусства по распоряжению администрации.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3.12. Выполняет Устав, Коллективный договор, Правила внутреннего трудового распорядка, требования должностной инструкции учителя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Трудовой договор, а также локальные акты учреждения, приказы директора школы.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3.13.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права и свободы обучающихся, содержащиеся в Законе РФ «Об образовании» и Конвенции о правах ребёнка, этические нормы поведения, является примером для учащихся.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Соблюдает этические нормы поведения в общеобразовательном учреждении, общественных местах, соответствующие социально-общественному положению учителя.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Обеспечивает охрану жизни и здоровья обучающихся детей во время образовательной деятельности, внеклассных предметных мероприятий.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Согласно годовому плану работы общеобразовательного учреждения принимает участие в педагогических советах,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Проходит периодически обязательные медицинские обследования 1 раз в год.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Поддерживает учебную дисциплину, контролирует режим посещения занятий школьниками.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3.22. Без промедления сообщает дежурному администратору и директору школы о каждом несчастном случае, принимает меры по оказанию доврачебной помощи пострадавшим.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3.23. Готовит и использует в обучении различный дидактический материал, наглядные пособия.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3.24. Организует участие школьников в творческих конкурсах, во внеклассных предметных мероприятиях, в предметных неделях, защитах творческих проектов и работ, в оформлении предметных стенгазет и, по возможности, организует внеклассную работу по своему предмету.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3.25. Осуществляет </w:t>
      </w:r>
      <w:proofErr w:type="spell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процессе преподавания своего предмета.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3.26. </w:t>
      </w:r>
      <w:ins w:id="1" w:author="Unknown">
        <w:r w:rsidRPr="00DD4E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Учителю изобразительного искусства запрещается:</w:t>
        </w:r>
      </w:ins>
    </w:p>
    <w:p w:rsidR="00DD4EEC" w:rsidRPr="00DD4EEC" w:rsidRDefault="00DD4EEC" w:rsidP="00DD4EEC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по своему усмотрению расписание занятий;</w:t>
      </w:r>
    </w:p>
    <w:p w:rsidR="00DD4EEC" w:rsidRPr="00DD4EEC" w:rsidRDefault="00DD4EEC" w:rsidP="00DD4EEC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DD4EEC" w:rsidRPr="00DD4EEC" w:rsidRDefault="00DD4EEC" w:rsidP="00DD4EEC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учащихся с уроков;</w:t>
      </w:r>
    </w:p>
    <w:p w:rsidR="00DD4EEC" w:rsidRPr="00DD4EEC" w:rsidRDefault="00DD4EEC" w:rsidP="00DD4EEC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 учебной деятельности неисправное оборудование с явными признаками повреждения;</w:t>
      </w:r>
    </w:p>
    <w:p w:rsidR="00DD4EEC" w:rsidRPr="00DD4EEC" w:rsidRDefault="00DD4EEC" w:rsidP="00DD4EEC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помещении и на территории школы.</w:t>
      </w:r>
    </w:p>
    <w:p w:rsidR="00DD4EEC" w:rsidRPr="00DD4EEC" w:rsidRDefault="00DD4EEC" w:rsidP="00DD4E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3.27. </w:t>
      </w:r>
      <w:ins w:id="2" w:author="Unknown">
        <w:r w:rsidRPr="00DD4E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 выполнении учителем </w:t>
        </w:r>
        <w:proofErr w:type="gramStart"/>
        <w:r w:rsidRPr="00DD4E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ИЗО</w:t>
        </w:r>
        <w:proofErr w:type="gramEnd"/>
        <w:r w:rsidRPr="00DD4E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обязанностей заведующего учебным кабинетом:</w:t>
        </w:r>
      </w:ins>
    </w:p>
    <w:p w:rsidR="00DD4EEC" w:rsidRPr="00DD4EEC" w:rsidRDefault="00DD4EEC" w:rsidP="00DD4EEC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паспортизацию своего кабинета;</w:t>
      </w:r>
    </w:p>
    <w:p w:rsidR="00DD4EEC" w:rsidRPr="00DD4EEC" w:rsidRDefault="00DD4EEC" w:rsidP="00DD4EEC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пополняет кабинет методическими пособиями, необходимыми для осуществления учебной программы по предмету, техническими средствами обучения, дидактическими материалами и наглядными пособиями;</w:t>
      </w:r>
    </w:p>
    <w:p w:rsidR="00DD4EEC" w:rsidRPr="00DD4EEC" w:rsidRDefault="00DD4EEC" w:rsidP="00DD4EEC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 учащимися работу по изготовлению наглядных пособий;</w:t>
      </w:r>
    </w:p>
    <w:p w:rsidR="00DD4EEC" w:rsidRPr="00DD4EEC" w:rsidRDefault="00DD4EEC" w:rsidP="00DD4EEC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DD4EEC" w:rsidRPr="00DD4EEC" w:rsidRDefault="00DD4EEC" w:rsidP="00DD4EEC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разработке инструкций по охране труда для кабинета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EEC" w:rsidRPr="00DD4EEC" w:rsidRDefault="00DD4EEC" w:rsidP="00DD4EEC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постоянный контроль соблюдения учащимися инструкций по охране труда в кабинете рисования, а также правил техники безопасности и поведения;</w:t>
      </w:r>
    </w:p>
    <w:p w:rsidR="00DD4EEC" w:rsidRPr="00DD4EEC" w:rsidRDefault="00DD4EEC" w:rsidP="00DD4EEC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инструктаж учащихся по охране труда и технике безопасности, по правилам поведения в учебном кабинете изобразительного искусства с обязательной регистрацией в журнале инструктажа, осуществляет изучение учениками правил и требований охраны труда и безопасности жизнедеятельности;</w:t>
      </w:r>
    </w:p>
    <w:p w:rsidR="00DD4EEC" w:rsidRPr="00DD4EEC" w:rsidRDefault="00DD4EEC" w:rsidP="00DD4EEC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смотре-конкурсе учебных кабинетов, готовит кабинет рисования к приемке на начало нового учебного года.</w:t>
      </w:r>
    </w:p>
    <w:p w:rsidR="00DD4EEC" w:rsidRPr="00DD4EEC" w:rsidRDefault="00DD4EEC" w:rsidP="00DD4E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Учитель изобразительного искусства контролирует наличие у обучающихся альбомов для рисования, соблюдение установленного в школе порядка их оформления, ведения.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3.29. Проверяет работы у учащихся всех классов. Работа выдается ученику либо на следующем уроке, либо через 1-2 урока после ее выполнения.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3.30. При необходимости, хранит некоторые творческие работы учащихся в учебном кабинете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всего года.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3.31. </w:t>
      </w:r>
      <w:ins w:id="3" w:author="Unknown">
        <w:r w:rsidRPr="00DD4E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На занятиях по изобразительному искусству учитель:</w:t>
        </w:r>
      </w:ins>
    </w:p>
    <w:p w:rsidR="00DD4EEC" w:rsidRPr="00DD4EEC" w:rsidRDefault="00DD4EEC" w:rsidP="00DD4EEC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основы художественной культуры обучающихся как части их общей духовной культуры, как особого способа познания жизни и средства организации общения; развивает эстетическое, эмоционально-ценностное видение окружающего мира; развивает наблюдательность учеников,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D4EEC" w:rsidRPr="00DD4EEC" w:rsidRDefault="00DD4EEC" w:rsidP="00DD4EEC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визуально-пространственное мышление как форму эмоционально-ценностного освоения мира, самовыражения и ориентации в художественном и нравственном пространстве культуры на занятиях по изобразительному искусству;</w:t>
      </w:r>
    </w:p>
    <w:p w:rsidR="00DD4EEC" w:rsidRPr="00DD4EEC" w:rsidRDefault="00DD4EEC" w:rsidP="00DD4EEC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учеников в освоении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D4EEC" w:rsidRPr="00DD4EEC" w:rsidRDefault="00DD4EEC" w:rsidP="00DD4EEC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уважение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D4EEC" w:rsidRPr="00DD4EEC" w:rsidRDefault="00DD4EEC" w:rsidP="00DD4EEC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ученикам в приобретении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D4EEC" w:rsidRPr="00DD4EEC" w:rsidRDefault="00DD4EEC" w:rsidP="00DD4EEC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ученикам в приобретении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D4EEC" w:rsidRPr="00DD4EEC" w:rsidRDefault="00DD4EEC" w:rsidP="00DD4EEC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формировать активное отношение к традициям художественной культуры как смысловой, эстетической и личностно-значимой ценности.</w:t>
      </w:r>
    </w:p>
    <w:p w:rsidR="00DD4EEC" w:rsidRPr="00DD4EEC" w:rsidRDefault="00DD4EEC" w:rsidP="00DD4EEC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3.32. Организует в течение года выставки творческих работ учащихся.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3.33. Возглавляет комиссию по эстетическому оформлению школы.</w:t>
      </w:r>
    </w:p>
    <w:p w:rsidR="00DD4EEC" w:rsidRPr="00DD4EEC" w:rsidRDefault="00DD4EEC" w:rsidP="00DD4E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DD4E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4.</w:t>
        </w:r>
      </w:ins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EE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Права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Учитель изобразительного искусства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4.2. </w:t>
      </w:r>
      <w:ins w:id="5" w:author="Unknown">
        <w:r w:rsidRPr="00DD4E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Учитель изобразительного искусства школы имеет право:</w:t>
        </w:r>
      </w:ins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принятие решений, обязательных для выполнения учащимися и принятия мер дисциплинарного воздействия в соответствии с Уставом общеобразовательного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директора школы, заместителя директора по АХР о приобретении необходимых в учебной деятельности технических и программных средств, ремонтных работах оборудования и кабинета при необходимости.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улучшению условий учебной деятельности в кабинете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доводить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информацию обо всех недостатках в обеспечении образовательной деятельности, снижающих работоспособность учащихся на уроках.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общеобразовательным учреждением в порядке, который определяется Уставом школы.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школьников, рекомендуемые Министерством образования РФ или разработанные самим педагогом и прошедшие необходимую экспертизу.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профессиональной чести и собственного достоинства.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ознакомление с жалобами, докладными и другими документами, которые содержат оценку работы учителя рисования, на свое усмотрение давать по ним объяснения, писать объяснительные.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поощрения, награждения по результатам образовательной деятельности.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предлагать учащимся полезные для использования в учебе ресурсы Интернет.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DD4EEC" w:rsidRPr="00DD4EEC" w:rsidRDefault="00DD4EEC" w:rsidP="00DD4EEC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DD4EEC" w:rsidRPr="00DD4EEC" w:rsidRDefault="00DD4EEC" w:rsidP="00DD4E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DD4EE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Ответственность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5.1. </w:t>
      </w:r>
      <w:ins w:id="6" w:author="Unknown">
        <w:r w:rsidRPr="00DD4E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установленном законодательством Российской Федерации порядке учитель изобразительного</w:t>
        </w:r>
        <w:r w:rsidRPr="00DD4EE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br/>
          <w:t>искусства несёт ответственность:</w:t>
        </w:r>
      </w:ins>
    </w:p>
    <w:p w:rsidR="00DD4EEC" w:rsidRPr="00DD4EEC" w:rsidRDefault="00DD4EEC" w:rsidP="00DD4EEC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реализацию не в полном объеме образовательных программ по предмету «Изобразительное искусство» в соответствии с учебным планом, расписанием и графиком учебной деятельности;</w:t>
      </w:r>
      <w:proofErr w:type="gramEnd"/>
    </w:p>
    <w:p w:rsidR="00DD4EEC" w:rsidRPr="00DD4EEC" w:rsidRDefault="00DD4EEC" w:rsidP="00DD4EEC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жизнь и здоровье школьников во время образовательной деятельности и внеклассных предметных мероприятий, тематических экскурсий и поездок, проводимых учителем,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DD4EEC" w:rsidRPr="00DD4EEC" w:rsidRDefault="00DD4EEC" w:rsidP="00DD4EEC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DD4EEC" w:rsidRPr="00DD4EEC" w:rsidRDefault="00DD4EEC" w:rsidP="00DD4EEC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неоказание первой доврачебной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DD4EEC" w:rsidRPr="00DD4EEC" w:rsidRDefault="00DD4EEC" w:rsidP="00DD4EEC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отсутствие контроля соблюдения учащимися инструкций по охране труда и правил поведения во время занятий, а также во время дежурства учителя.</w:t>
      </w:r>
    </w:p>
    <w:p w:rsidR="00DD4EEC" w:rsidRPr="00DD4EEC" w:rsidRDefault="00DD4EEC" w:rsidP="00DD4EEC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В случае нарушения Устава школы, условий Коллективного договора, Правил внутреннего распорядка, должностной инструкции для учителя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приказов директора учитель изобразительного искусства подвергается дисциплинарным взысканиям в соответствии со статьёй 192 Трудового кодекса Российской Федерации.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изобразительного искусства общеобразовательного учреждения может быть уволен по ст. 336, п. 2 Трудового кодекса Российской Федерации.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За несоблюдение правил пожарной безопасности, охраны труда, санитарно- гигиенических правил и норм организации учебно-воспитательной деятельности, учитель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несет ответственность в пределах определенных административным законодательством Российской Федерации.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За умышленное причинение общеобразовательному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учитель изобразительного искусства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DD4EEC" w:rsidRPr="00DD4EEC" w:rsidRDefault="00DD4EEC" w:rsidP="00DD4E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DD4EE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Взаимоотношения. Связи по должности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EE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Учитель изобразительного искусства общеобразовательной школы: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Работает в режиме выполнения объема установленной ему учебной нагрузки, исходя из 36-часовой рабочей недели, согласно расписанию уроков и дополнительных занятий, элективных курсов, кружков.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В периоды каникул, не совпадающие с основным отпуском учителя ИЗО, привлекается администрацией к педагогической, методической или организационной работе в пределах времени, не </w:t>
      </w:r>
      <w:proofErr w:type="gramStart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превышающего</w:t>
      </w:r>
      <w:proofErr w:type="gramEnd"/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учебной нагрузки преподавателя до начала каникул.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Информирует директора,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образовательной деятельности по изобразительному искусству,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учебно-воспитательной деятельности и оптимизации работы учителя ИЗО.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Принимает под свою персональную ответственность материальные ценности с непосредственным использованием и хранением их в кабинете изобразительного искусства в случае, если является заведующим учебным кабинетом.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Заменяет в установленном порядке временно отсутствующих педагогов на условиях почасовой оплаты. Выполняет замену учителя изобразительного искусства на период временного его отсутствия.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изобразительного искусства.</w:t>
      </w:r>
    </w:p>
    <w:p w:rsidR="00DD4EEC" w:rsidRPr="00DD4EEC" w:rsidRDefault="00DD4EEC" w:rsidP="00DD4EE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E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С должностной инструкцией ознакомлен (а), один экземпляр получил (а) на руки и обязуюсь хранить его на рабочем месте.</w:t>
      </w: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«___»_____20___г. _____________ /_______________________/</w:t>
      </w:r>
    </w:p>
    <w:p w:rsidR="00DD4EEC" w:rsidRPr="00DD4EEC" w:rsidRDefault="00DD4EEC" w:rsidP="00DD4EEC">
      <w:pPr>
        <w:spacing w:after="0" w:line="270" w:lineRule="atLeas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D4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9CB" w:rsidRDefault="001F39CB"/>
    <w:sectPr w:rsidR="001F39CB" w:rsidSect="00DD4EEC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FC"/>
    <w:multiLevelType w:val="multilevel"/>
    <w:tmpl w:val="D8D0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861554"/>
    <w:multiLevelType w:val="multilevel"/>
    <w:tmpl w:val="E036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08C4"/>
    <w:multiLevelType w:val="multilevel"/>
    <w:tmpl w:val="E3B0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452E4"/>
    <w:multiLevelType w:val="multilevel"/>
    <w:tmpl w:val="74EA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C00E0C"/>
    <w:multiLevelType w:val="multilevel"/>
    <w:tmpl w:val="3E10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00F17"/>
    <w:multiLevelType w:val="multilevel"/>
    <w:tmpl w:val="0A28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F4FF4"/>
    <w:multiLevelType w:val="multilevel"/>
    <w:tmpl w:val="2E8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670EC"/>
    <w:multiLevelType w:val="multilevel"/>
    <w:tmpl w:val="BC88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31AA4"/>
    <w:multiLevelType w:val="multilevel"/>
    <w:tmpl w:val="9428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D740D"/>
    <w:multiLevelType w:val="multilevel"/>
    <w:tmpl w:val="ED9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C7E32"/>
    <w:multiLevelType w:val="multilevel"/>
    <w:tmpl w:val="3AE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16C34"/>
    <w:multiLevelType w:val="multilevel"/>
    <w:tmpl w:val="CD88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30B12"/>
    <w:multiLevelType w:val="multilevel"/>
    <w:tmpl w:val="A276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30F75"/>
    <w:multiLevelType w:val="multilevel"/>
    <w:tmpl w:val="396C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D1C22"/>
    <w:multiLevelType w:val="multilevel"/>
    <w:tmpl w:val="E00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A39A2"/>
    <w:multiLevelType w:val="multilevel"/>
    <w:tmpl w:val="6DB4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40688"/>
    <w:multiLevelType w:val="multilevel"/>
    <w:tmpl w:val="89A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6E1341"/>
    <w:multiLevelType w:val="multilevel"/>
    <w:tmpl w:val="A9AC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C031D"/>
    <w:multiLevelType w:val="multilevel"/>
    <w:tmpl w:val="569C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B04663"/>
    <w:multiLevelType w:val="multilevel"/>
    <w:tmpl w:val="FEEA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9C4054"/>
    <w:multiLevelType w:val="multilevel"/>
    <w:tmpl w:val="23FE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0E1712"/>
    <w:multiLevelType w:val="multilevel"/>
    <w:tmpl w:val="76FE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21"/>
  </w:num>
  <w:num w:numId="5">
    <w:abstractNumId w:val="16"/>
  </w:num>
  <w:num w:numId="6">
    <w:abstractNumId w:val="0"/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4EEC"/>
    <w:rsid w:val="001F39CB"/>
    <w:rsid w:val="00DD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B"/>
  </w:style>
  <w:style w:type="paragraph" w:styleId="1">
    <w:name w:val="heading 1"/>
    <w:basedOn w:val="a"/>
    <w:link w:val="10"/>
    <w:uiPriority w:val="9"/>
    <w:qFormat/>
    <w:rsid w:val="00DD4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4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-label">
    <w:name w:val="views-label"/>
    <w:basedOn w:val="a0"/>
    <w:rsid w:val="00DD4EEC"/>
  </w:style>
  <w:style w:type="character" w:customStyle="1" w:styleId="field-content">
    <w:name w:val="field-content"/>
    <w:basedOn w:val="a0"/>
    <w:rsid w:val="00DD4EEC"/>
  </w:style>
  <w:style w:type="character" w:styleId="a3">
    <w:name w:val="Hyperlink"/>
    <w:basedOn w:val="a0"/>
    <w:uiPriority w:val="99"/>
    <w:semiHidden/>
    <w:unhideWhenUsed/>
    <w:rsid w:val="00DD4EEC"/>
    <w:rPr>
      <w:color w:val="0000FF"/>
      <w:u w:val="single"/>
    </w:rPr>
  </w:style>
  <w:style w:type="character" w:customStyle="1" w:styleId="uc-price">
    <w:name w:val="uc-price"/>
    <w:basedOn w:val="a0"/>
    <w:rsid w:val="00DD4E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4E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4E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4E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4EE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DD4EEC"/>
    <w:rPr>
      <w:i/>
      <w:iCs/>
    </w:rPr>
  </w:style>
  <w:style w:type="character" w:styleId="a5">
    <w:name w:val="Strong"/>
    <w:basedOn w:val="a0"/>
    <w:uiPriority w:val="22"/>
    <w:qFormat/>
    <w:rsid w:val="00DD4EEC"/>
    <w:rPr>
      <w:b/>
      <w:bCs/>
    </w:rPr>
  </w:style>
  <w:style w:type="paragraph" w:styleId="a6">
    <w:name w:val="Normal (Web)"/>
    <w:basedOn w:val="a"/>
    <w:uiPriority w:val="99"/>
    <w:semiHidden/>
    <w:unhideWhenUsed/>
    <w:rsid w:val="00DD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DD4EEC"/>
  </w:style>
  <w:style w:type="paragraph" w:customStyle="1" w:styleId="copyright">
    <w:name w:val="copyright"/>
    <w:basedOn w:val="a"/>
    <w:rsid w:val="00DD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5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537">
                  <w:marLeft w:val="0"/>
                  <w:marRight w:val="0"/>
                  <w:marTop w:val="58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1139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8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5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2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9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2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28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69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0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14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7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9810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146284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34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02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5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85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44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9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23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31858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211558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9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3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179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7661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8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3384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924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8226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004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8381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719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74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13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8573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1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8218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36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5906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3166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7158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671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371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249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8773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261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6587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276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631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3045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76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64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628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353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4840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799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9613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460070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652">
              <w:marLeft w:val="0"/>
              <w:marRight w:val="0"/>
              <w:marTop w:val="0"/>
              <w:marBottom w:val="0"/>
              <w:divBdr>
                <w:top w:val="single" w:sz="4" w:space="6" w:color="3B3C3D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20877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5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3477</Words>
  <Characters>19823</Characters>
  <Application>Microsoft Office Word</Application>
  <DocSecurity>0</DocSecurity>
  <Lines>165</Lines>
  <Paragraphs>46</Paragraphs>
  <ScaleCrop>false</ScaleCrop>
  <Company/>
  <LinksUpToDate>false</LinksUpToDate>
  <CharactersWithSpaces>23254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2</cp:revision>
  <dcterms:created xsi:type="dcterms:W3CDTF">2020-08-19T18:24:00Z</dcterms:created>
  <dcterms:modified xsi:type="dcterms:W3CDTF">2020-08-19T18:25:00Z</dcterms:modified>
</cp:coreProperties>
</file>