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BA4" w:rsidRPr="00C66BA4" w:rsidRDefault="00C66BA4" w:rsidP="00C66BA4">
      <w:pPr>
        <w:pBdr>
          <w:top w:val="single" w:sz="6" w:space="1" w:color="auto"/>
        </w:pBdr>
        <w:spacing w:after="92" w:line="240" w:lineRule="auto"/>
        <w:jc w:val="center"/>
        <w:rPr>
          <w:rFonts w:ascii="Times New Roman" w:eastAsia="Times New Roman" w:hAnsi="Times New Roman" w:cs="Times New Roman"/>
          <w:vanish/>
          <w:sz w:val="24"/>
          <w:szCs w:val="24"/>
          <w:lang w:eastAsia="ru-RU"/>
        </w:rPr>
      </w:pPr>
      <w:r w:rsidRPr="00C66BA4">
        <w:rPr>
          <w:rFonts w:ascii="Times New Roman" w:eastAsia="Times New Roman" w:hAnsi="Times New Roman" w:cs="Times New Roman"/>
          <w:vanish/>
          <w:sz w:val="24"/>
          <w:szCs w:val="24"/>
          <w:lang w:eastAsia="ru-RU"/>
        </w:rPr>
        <w:t>Конец формы</w:t>
      </w:r>
    </w:p>
    <w:p w:rsidR="00C66BA4" w:rsidRPr="00C66BA4" w:rsidRDefault="00C66BA4" w:rsidP="00C66BA4">
      <w:pPr>
        <w:spacing w:after="0" w:line="270" w:lineRule="atLeast"/>
        <w:jc w:val="both"/>
        <w:textAlignment w:val="baseline"/>
        <w:rPr>
          <w:rFonts w:ascii="Times New Roman" w:eastAsia="Times New Roman" w:hAnsi="Times New Roman" w:cs="Times New Roman"/>
          <w:sz w:val="24"/>
          <w:szCs w:val="24"/>
          <w:lang w:eastAsia="ru-RU"/>
        </w:rPr>
      </w:pPr>
      <w:r w:rsidRPr="00C66BA4">
        <w:rPr>
          <w:rFonts w:ascii="Times New Roman" w:eastAsia="Times New Roman" w:hAnsi="Times New Roman" w:cs="Times New Roman"/>
          <w:sz w:val="24"/>
          <w:szCs w:val="24"/>
          <w:lang w:eastAsia="ru-RU"/>
        </w:rPr>
        <w:t> </w:t>
      </w:r>
      <w:r w:rsidRPr="00C66BA4">
        <w:rPr>
          <w:rFonts w:ascii="Times New Roman" w:eastAsia="Times New Roman" w:hAnsi="Times New Roman" w:cs="Times New Roman"/>
          <w:sz w:val="24"/>
          <w:szCs w:val="24"/>
          <w:lang w:eastAsia="ru-RU"/>
        </w:rPr>
        <w:br/>
        <w:t> </w:t>
      </w:r>
      <w:r w:rsidRPr="00C66BA4">
        <w:rPr>
          <w:rFonts w:ascii="Times New Roman" w:eastAsia="Times New Roman" w:hAnsi="Times New Roman" w:cs="Times New Roman"/>
          <w:sz w:val="24"/>
          <w:szCs w:val="24"/>
          <w:lang w:eastAsia="ru-RU"/>
        </w:rPr>
        <w:br/>
        <w:t> </w:t>
      </w:r>
      <w:r w:rsidRPr="00C66BA4">
        <w:rPr>
          <w:rFonts w:ascii="Times New Roman" w:eastAsia="Times New Roman" w:hAnsi="Times New Roman" w:cs="Times New Roman"/>
          <w:sz w:val="24"/>
          <w:szCs w:val="24"/>
          <w:lang w:eastAsia="ru-RU"/>
        </w:rPr>
        <w:br/>
        <w:t> </w:t>
      </w:r>
    </w:p>
    <w:p w:rsidR="00C66BA4" w:rsidRPr="00C66BA4" w:rsidRDefault="00C66BA4" w:rsidP="00C66BA4">
      <w:pPr>
        <w:spacing w:after="69" w:line="374" w:lineRule="atLeast"/>
        <w:jc w:val="center"/>
        <w:textAlignment w:val="baseline"/>
        <w:outlineLvl w:val="1"/>
        <w:rPr>
          <w:rFonts w:ascii="Times New Roman" w:eastAsia="Times New Roman" w:hAnsi="Times New Roman" w:cs="Times New Roman"/>
          <w:b/>
          <w:bCs/>
          <w:sz w:val="24"/>
          <w:szCs w:val="24"/>
          <w:lang w:eastAsia="ru-RU"/>
        </w:rPr>
      </w:pPr>
      <w:r w:rsidRPr="00C66BA4">
        <w:rPr>
          <w:rFonts w:ascii="Times New Roman" w:eastAsia="Times New Roman" w:hAnsi="Times New Roman" w:cs="Times New Roman"/>
          <w:b/>
          <w:bCs/>
          <w:sz w:val="24"/>
          <w:szCs w:val="24"/>
          <w:lang w:eastAsia="ru-RU"/>
        </w:rPr>
        <w:t>Должностная инструкция директора</w:t>
      </w:r>
    </w:p>
    <w:p w:rsidR="00C66BA4" w:rsidRPr="00C66BA4" w:rsidRDefault="00C66BA4" w:rsidP="00C66BA4">
      <w:pPr>
        <w:spacing w:after="0" w:line="270" w:lineRule="atLeast"/>
        <w:jc w:val="both"/>
        <w:textAlignment w:val="baseline"/>
        <w:rPr>
          <w:rFonts w:ascii="Times New Roman" w:eastAsia="Times New Roman" w:hAnsi="Times New Roman" w:cs="Times New Roman"/>
          <w:sz w:val="24"/>
          <w:szCs w:val="24"/>
          <w:lang w:eastAsia="ru-RU"/>
        </w:rPr>
      </w:pPr>
      <w:r w:rsidRPr="00C66BA4">
        <w:rPr>
          <w:rFonts w:ascii="Times New Roman" w:eastAsia="Times New Roman" w:hAnsi="Times New Roman" w:cs="Times New Roman"/>
          <w:sz w:val="24"/>
          <w:szCs w:val="24"/>
          <w:lang w:eastAsia="ru-RU"/>
        </w:rPr>
        <w:t> </w:t>
      </w:r>
    </w:p>
    <w:p w:rsidR="00C66BA4" w:rsidRPr="00C66BA4" w:rsidRDefault="00C66BA4" w:rsidP="00C66BA4">
      <w:pPr>
        <w:spacing w:after="0" w:line="270" w:lineRule="atLeast"/>
        <w:jc w:val="both"/>
        <w:textAlignment w:val="baseline"/>
        <w:rPr>
          <w:rFonts w:ascii="Times New Roman" w:eastAsia="Times New Roman" w:hAnsi="Times New Roman" w:cs="Times New Roman"/>
          <w:sz w:val="24"/>
          <w:szCs w:val="24"/>
          <w:lang w:eastAsia="ru-RU"/>
        </w:rPr>
      </w:pPr>
      <w:r w:rsidRPr="00C66BA4">
        <w:rPr>
          <w:rFonts w:ascii="Times New Roman" w:eastAsia="Times New Roman" w:hAnsi="Times New Roman" w:cs="Times New Roman"/>
          <w:sz w:val="24"/>
          <w:szCs w:val="24"/>
          <w:lang w:eastAsia="ru-RU"/>
        </w:rPr>
        <w:br/>
        <w:t>1. </w:t>
      </w:r>
      <w:r w:rsidRPr="00C66BA4">
        <w:rPr>
          <w:rFonts w:ascii="Times New Roman" w:eastAsia="Times New Roman" w:hAnsi="Times New Roman" w:cs="Times New Roman"/>
          <w:b/>
          <w:bCs/>
          <w:sz w:val="24"/>
          <w:szCs w:val="24"/>
          <w:lang w:eastAsia="ru-RU"/>
        </w:rPr>
        <w:t>Общие положения должностной инструкции для директора школы</w:t>
      </w:r>
      <w:r w:rsidRPr="00C66BA4">
        <w:rPr>
          <w:rFonts w:ascii="Times New Roman" w:eastAsia="Times New Roman" w:hAnsi="Times New Roman" w:cs="Times New Roman"/>
          <w:sz w:val="24"/>
          <w:szCs w:val="24"/>
          <w:lang w:eastAsia="ru-RU"/>
        </w:rPr>
        <w:br/>
        <w:t>1.1. Настоящая </w:t>
      </w:r>
      <w:r w:rsidRPr="00C66BA4">
        <w:rPr>
          <w:rFonts w:ascii="Times New Roman" w:eastAsia="Times New Roman" w:hAnsi="Times New Roman" w:cs="Times New Roman"/>
          <w:i/>
          <w:iCs/>
          <w:sz w:val="24"/>
          <w:szCs w:val="24"/>
          <w:lang w:eastAsia="ru-RU"/>
        </w:rPr>
        <w:t>должностная инструкция директора школы</w:t>
      </w:r>
      <w:r w:rsidRPr="00C66BA4">
        <w:rPr>
          <w:rFonts w:ascii="Times New Roman" w:eastAsia="Times New Roman" w:hAnsi="Times New Roman" w:cs="Times New Roman"/>
          <w:sz w:val="24"/>
          <w:szCs w:val="24"/>
          <w:lang w:eastAsia="ru-RU"/>
        </w:rPr>
        <w:t xml:space="preserve"> разработана в соответствии с ФЗ №273 от 29.12.2012г «Об образовании в Российской Федерации» в редакции от 1 марта 2020 года; </w:t>
      </w:r>
      <w:proofErr w:type="gramStart"/>
      <w:r w:rsidRPr="00C66BA4">
        <w:rPr>
          <w:rFonts w:ascii="Times New Roman" w:eastAsia="Times New Roman" w:hAnsi="Times New Roman" w:cs="Times New Roman"/>
          <w:sz w:val="24"/>
          <w:szCs w:val="24"/>
          <w:lang w:eastAsia="ru-RU"/>
        </w:rPr>
        <w:t xml:space="preserve">на основе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C66BA4">
        <w:rPr>
          <w:rFonts w:ascii="Times New Roman" w:eastAsia="Times New Roman" w:hAnsi="Times New Roman" w:cs="Times New Roman"/>
          <w:sz w:val="24"/>
          <w:szCs w:val="24"/>
          <w:lang w:eastAsia="ru-RU"/>
        </w:rPr>
        <w:t>Минздравсоцразвития</w:t>
      </w:r>
      <w:proofErr w:type="spellEnd"/>
      <w:r w:rsidRPr="00C66BA4">
        <w:rPr>
          <w:rFonts w:ascii="Times New Roman" w:eastAsia="Times New Roman" w:hAnsi="Times New Roman" w:cs="Times New Roman"/>
          <w:sz w:val="24"/>
          <w:szCs w:val="24"/>
          <w:lang w:eastAsia="ru-RU"/>
        </w:rPr>
        <w:t xml:space="preserve"> № 761н от 26 августа 2010г. в редакции от 31.05.2011г.; с учетом требований ФГОС начального и основного общего образования, утвержденных соответственно Приказами </w:t>
      </w:r>
      <w:proofErr w:type="spellStart"/>
      <w:r w:rsidRPr="00C66BA4">
        <w:rPr>
          <w:rFonts w:ascii="Times New Roman" w:eastAsia="Times New Roman" w:hAnsi="Times New Roman" w:cs="Times New Roman"/>
          <w:sz w:val="24"/>
          <w:szCs w:val="24"/>
          <w:lang w:eastAsia="ru-RU"/>
        </w:rPr>
        <w:t>Минобрнауки</w:t>
      </w:r>
      <w:proofErr w:type="spellEnd"/>
      <w:r w:rsidRPr="00C66BA4">
        <w:rPr>
          <w:rFonts w:ascii="Times New Roman" w:eastAsia="Times New Roman" w:hAnsi="Times New Roman" w:cs="Times New Roman"/>
          <w:sz w:val="24"/>
          <w:szCs w:val="24"/>
          <w:lang w:eastAsia="ru-RU"/>
        </w:rPr>
        <w:t xml:space="preserve"> России №373 от 06.10.2009г и №1897 от 17.12.2010г (в ред. на 31.12.2015);</w:t>
      </w:r>
      <w:proofErr w:type="gramEnd"/>
      <w:r w:rsidRPr="00C66BA4">
        <w:rPr>
          <w:rFonts w:ascii="Times New Roman" w:eastAsia="Times New Roman" w:hAnsi="Times New Roman" w:cs="Times New Roman"/>
          <w:sz w:val="24"/>
          <w:szCs w:val="24"/>
          <w:lang w:eastAsia="ru-RU"/>
        </w:rPr>
        <w:t xml:space="preserve"> 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w:t>
      </w:r>
      <w:r w:rsidRPr="00C66BA4">
        <w:rPr>
          <w:rFonts w:ascii="Times New Roman" w:eastAsia="Times New Roman" w:hAnsi="Times New Roman" w:cs="Times New Roman"/>
          <w:sz w:val="24"/>
          <w:szCs w:val="24"/>
          <w:lang w:eastAsia="ru-RU"/>
        </w:rPr>
        <w:br/>
        <w:t>1.2. Назначение и освобождение от должности директора школы осуществляется начальником управления образования.</w:t>
      </w:r>
      <w:r w:rsidRPr="00C66BA4">
        <w:rPr>
          <w:rFonts w:ascii="Times New Roman" w:eastAsia="Times New Roman" w:hAnsi="Times New Roman" w:cs="Times New Roman"/>
          <w:sz w:val="24"/>
          <w:szCs w:val="24"/>
          <w:lang w:eastAsia="ru-RU"/>
        </w:rPr>
        <w:br/>
        <w:t>1.3. Директор школы обязан иметь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r w:rsidRPr="00C66BA4">
        <w:rPr>
          <w:rFonts w:ascii="Times New Roman" w:eastAsia="Times New Roman" w:hAnsi="Times New Roman" w:cs="Times New Roman"/>
          <w:sz w:val="24"/>
          <w:szCs w:val="24"/>
          <w:lang w:eastAsia="ru-RU"/>
        </w:rPr>
        <w:br/>
        <w:t>1.4. Во время отпуска и временной нетрудоспособности директора школы его обязанности будут возложены на заместителя директора по учебно-воспитательной работе. Исполнение обязанностей происходит в точном соответствии с законодательством о труде и Уставом школы на основании приказа директора или приказа муниципального управления образования, если первый нельзя издать по каким-либо объективным причинам.</w:t>
      </w:r>
      <w:r w:rsidRPr="00C66BA4">
        <w:rPr>
          <w:rFonts w:ascii="Times New Roman" w:eastAsia="Times New Roman" w:hAnsi="Times New Roman" w:cs="Times New Roman"/>
          <w:sz w:val="24"/>
          <w:szCs w:val="24"/>
          <w:lang w:eastAsia="ru-RU"/>
        </w:rPr>
        <w:br/>
        <w:t>1.5. Директор общеобразовательного учреждения должен внимательно изучить данную должностную инструкцию директора школы, ему необходимо пройти аттестацию на первую квалификационную категорию руководителя общеобразовательного учреждения. Директору школы запрещено совмещение должности с другими руководящими должностями (кроме научного и научно-методического руководства) внутри школы и за ее пределами.</w:t>
      </w:r>
      <w:r w:rsidRPr="00C66BA4">
        <w:rPr>
          <w:rFonts w:ascii="Times New Roman" w:eastAsia="Times New Roman" w:hAnsi="Times New Roman" w:cs="Times New Roman"/>
          <w:sz w:val="24"/>
          <w:szCs w:val="24"/>
          <w:lang w:eastAsia="ru-RU"/>
        </w:rPr>
        <w:br/>
        <w:t>1.6. Директор школы по оперативным вопросам, которые входят в компетенцию учредителя общеобразовательного учреждения, должен подчиняться непосредственно начальнику управления образования.</w:t>
      </w:r>
      <w:r w:rsidRPr="00C66BA4">
        <w:rPr>
          <w:rFonts w:ascii="Times New Roman" w:eastAsia="Times New Roman" w:hAnsi="Times New Roman" w:cs="Times New Roman"/>
          <w:sz w:val="24"/>
          <w:szCs w:val="24"/>
          <w:lang w:eastAsia="ru-RU"/>
        </w:rPr>
        <w:br/>
        <w:t>1.7. Директору обязаны подчиняться его заместители. Директор школы обладает правом в пределах своей компетенции дать обязательное для исполнения указание любому сотруднику школы и обучающемуся. Директор может произвести отмену распоряжения любого другого сотрудника школы.</w:t>
      </w:r>
      <w:r w:rsidRPr="00C66BA4">
        <w:rPr>
          <w:rFonts w:ascii="Times New Roman" w:eastAsia="Times New Roman" w:hAnsi="Times New Roman" w:cs="Times New Roman"/>
          <w:sz w:val="24"/>
          <w:szCs w:val="24"/>
          <w:lang w:eastAsia="ru-RU"/>
        </w:rPr>
        <w:br/>
        <w:t>1.8. В своей деятельности директору школы нужно руководствоваться Конституцией и законами Российской Федерации, указами Президента Российской Федерации, решениями Правительства Российской Федерации и органов управления образованием всех уровней по вопросам образования и воспитания обучающихся, Федеральным Законом "Об образовании в Российской Федерации".</w:t>
      </w:r>
      <w:r w:rsidRPr="00C66BA4">
        <w:rPr>
          <w:rFonts w:ascii="Times New Roman" w:eastAsia="Times New Roman" w:hAnsi="Times New Roman" w:cs="Times New Roman"/>
          <w:sz w:val="24"/>
          <w:szCs w:val="24"/>
          <w:lang w:eastAsia="ru-RU"/>
        </w:rPr>
        <w:br/>
        <w:t xml:space="preserve">Также, директор школы в работе руководствуется правилами и нормами охраны труда, пожарной безопасности, должностной инструкцией директора в школе, Уставом и локальными правовыми актами школы, трудовым договором (контрактом). Директор школы </w:t>
      </w:r>
      <w:r w:rsidRPr="00C66BA4">
        <w:rPr>
          <w:rFonts w:ascii="Times New Roman" w:eastAsia="Times New Roman" w:hAnsi="Times New Roman" w:cs="Times New Roman"/>
          <w:sz w:val="24"/>
          <w:szCs w:val="24"/>
          <w:lang w:eastAsia="ru-RU"/>
        </w:rPr>
        <w:lastRenderedPageBreak/>
        <w:t>должен неукоснительно соблюдать Конвенцию о правах ребенка.</w:t>
      </w:r>
      <w:r w:rsidRPr="00C66BA4">
        <w:rPr>
          <w:rFonts w:ascii="Times New Roman" w:eastAsia="Times New Roman" w:hAnsi="Times New Roman" w:cs="Times New Roman"/>
          <w:sz w:val="24"/>
          <w:szCs w:val="24"/>
          <w:lang w:eastAsia="ru-RU"/>
        </w:rPr>
        <w:br/>
        <w:t>1.9. </w:t>
      </w:r>
      <w:ins w:id="0" w:author="Unknown">
        <w:r w:rsidRPr="00C66BA4">
          <w:rPr>
            <w:rFonts w:ascii="Times New Roman" w:eastAsia="Times New Roman" w:hAnsi="Times New Roman" w:cs="Times New Roman"/>
            <w:sz w:val="24"/>
            <w:szCs w:val="24"/>
            <w:u w:val="single"/>
            <w:bdr w:val="none" w:sz="0" w:space="0" w:color="auto" w:frame="1"/>
            <w:lang w:eastAsia="ru-RU"/>
          </w:rPr>
          <w:t>Директор школы должен знать:</w:t>
        </w:r>
      </w:ins>
    </w:p>
    <w:p w:rsidR="00C66BA4" w:rsidRPr="00C66BA4" w:rsidRDefault="00C66BA4" w:rsidP="00C66BA4">
      <w:pPr>
        <w:numPr>
          <w:ilvl w:val="0"/>
          <w:numId w:val="1"/>
        </w:numPr>
        <w:spacing w:after="0" w:line="270" w:lineRule="atLeast"/>
        <w:ind w:left="173"/>
        <w:jc w:val="both"/>
        <w:textAlignment w:val="baseline"/>
        <w:rPr>
          <w:rFonts w:ascii="Times New Roman" w:eastAsia="Times New Roman" w:hAnsi="Times New Roman" w:cs="Times New Roman"/>
          <w:sz w:val="24"/>
          <w:szCs w:val="24"/>
          <w:lang w:eastAsia="ru-RU"/>
        </w:rPr>
      </w:pPr>
      <w:r w:rsidRPr="00C66BA4">
        <w:rPr>
          <w:rFonts w:ascii="Times New Roman" w:eastAsia="Times New Roman" w:hAnsi="Times New Roman" w:cs="Times New Roman"/>
          <w:sz w:val="24"/>
          <w:szCs w:val="24"/>
          <w:lang w:eastAsia="ru-RU"/>
        </w:rPr>
        <w:t>приоритетные направления развития образовательной системы Российской Федерации;</w:t>
      </w:r>
    </w:p>
    <w:p w:rsidR="00C66BA4" w:rsidRPr="00C66BA4" w:rsidRDefault="00C66BA4" w:rsidP="00C66BA4">
      <w:pPr>
        <w:numPr>
          <w:ilvl w:val="0"/>
          <w:numId w:val="1"/>
        </w:numPr>
        <w:spacing w:after="0" w:line="270" w:lineRule="atLeast"/>
        <w:ind w:left="173"/>
        <w:jc w:val="both"/>
        <w:textAlignment w:val="baseline"/>
        <w:rPr>
          <w:rFonts w:ascii="Times New Roman" w:eastAsia="Times New Roman" w:hAnsi="Times New Roman" w:cs="Times New Roman"/>
          <w:sz w:val="24"/>
          <w:szCs w:val="24"/>
          <w:lang w:eastAsia="ru-RU"/>
        </w:rPr>
      </w:pPr>
      <w:r w:rsidRPr="00C66BA4">
        <w:rPr>
          <w:rFonts w:ascii="Times New Roman" w:eastAsia="Times New Roman" w:hAnsi="Times New Roman" w:cs="Times New Roman"/>
          <w:sz w:val="24"/>
          <w:szCs w:val="24"/>
          <w:lang w:eastAsia="ru-RU"/>
        </w:rPr>
        <w:t>законы и иные нормативные правовые акты, регламентирующие образовательную и физкультурно-спортивную деятельность;</w:t>
      </w:r>
    </w:p>
    <w:p w:rsidR="00C66BA4" w:rsidRPr="00C66BA4" w:rsidRDefault="00C66BA4" w:rsidP="00C66BA4">
      <w:pPr>
        <w:numPr>
          <w:ilvl w:val="0"/>
          <w:numId w:val="1"/>
        </w:numPr>
        <w:spacing w:after="0" w:line="270" w:lineRule="atLeast"/>
        <w:ind w:left="173"/>
        <w:jc w:val="both"/>
        <w:textAlignment w:val="baseline"/>
        <w:rPr>
          <w:rFonts w:ascii="Times New Roman" w:eastAsia="Times New Roman" w:hAnsi="Times New Roman" w:cs="Times New Roman"/>
          <w:sz w:val="24"/>
          <w:szCs w:val="24"/>
          <w:lang w:eastAsia="ru-RU"/>
        </w:rPr>
      </w:pPr>
      <w:r w:rsidRPr="00C66BA4">
        <w:rPr>
          <w:rFonts w:ascii="Times New Roman" w:eastAsia="Times New Roman" w:hAnsi="Times New Roman" w:cs="Times New Roman"/>
          <w:sz w:val="24"/>
          <w:szCs w:val="24"/>
          <w:lang w:eastAsia="ru-RU"/>
        </w:rPr>
        <w:t>Конвенцию о правах ребенка;</w:t>
      </w:r>
    </w:p>
    <w:p w:rsidR="00C66BA4" w:rsidRPr="00C66BA4" w:rsidRDefault="00C66BA4" w:rsidP="00C66BA4">
      <w:pPr>
        <w:numPr>
          <w:ilvl w:val="0"/>
          <w:numId w:val="1"/>
        </w:numPr>
        <w:spacing w:after="0" w:line="270" w:lineRule="atLeast"/>
        <w:ind w:left="173"/>
        <w:jc w:val="both"/>
        <w:textAlignment w:val="baseline"/>
        <w:rPr>
          <w:rFonts w:ascii="Times New Roman" w:eastAsia="Times New Roman" w:hAnsi="Times New Roman" w:cs="Times New Roman"/>
          <w:sz w:val="24"/>
          <w:szCs w:val="24"/>
          <w:lang w:eastAsia="ru-RU"/>
        </w:rPr>
      </w:pPr>
      <w:r w:rsidRPr="00C66BA4">
        <w:rPr>
          <w:rFonts w:ascii="Times New Roman" w:eastAsia="Times New Roman" w:hAnsi="Times New Roman" w:cs="Times New Roman"/>
          <w:sz w:val="24"/>
          <w:szCs w:val="24"/>
          <w:lang w:eastAsia="ru-RU"/>
        </w:rPr>
        <w:t>педагогику и психологию;</w:t>
      </w:r>
    </w:p>
    <w:p w:rsidR="00C66BA4" w:rsidRPr="00C66BA4" w:rsidRDefault="00C66BA4" w:rsidP="00C66BA4">
      <w:pPr>
        <w:numPr>
          <w:ilvl w:val="0"/>
          <w:numId w:val="1"/>
        </w:numPr>
        <w:spacing w:after="0" w:line="270" w:lineRule="atLeast"/>
        <w:ind w:left="173"/>
        <w:jc w:val="both"/>
        <w:textAlignment w:val="baseline"/>
        <w:rPr>
          <w:rFonts w:ascii="Times New Roman" w:eastAsia="Times New Roman" w:hAnsi="Times New Roman" w:cs="Times New Roman"/>
          <w:sz w:val="24"/>
          <w:szCs w:val="24"/>
          <w:lang w:eastAsia="ru-RU"/>
        </w:rPr>
      </w:pPr>
      <w:r w:rsidRPr="00C66BA4">
        <w:rPr>
          <w:rFonts w:ascii="Times New Roman" w:eastAsia="Times New Roman" w:hAnsi="Times New Roman" w:cs="Times New Roman"/>
          <w:sz w:val="24"/>
          <w:szCs w:val="24"/>
          <w:lang w:eastAsia="ru-RU"/>
        </w:rPr>
        <w:t>достижения современной психолого-педагогической науки и практики;</w:t>
      </w:r>
    </w:p>
    <w:p w:rsidR="00C66BA4" w:rsidRPr="00C66BA4" w:rsidRDefault="00C66BA4" w:rsidP="00C66BA4">
      <w:pPr>
        <w:numPr>
          <w:ilvl w:val="0"/>
          <w:numId w:val="1"/>
        </w:numPr>
        <w:spacing w:after="0" w:line="270" w:lineRule="atLeast"/>
        <w:ind w:left="173"/>
        <w:jc w:val="both"/>
        <w:textAlignment w:val="baseline"/>
        <w:rPr>
          <w:rFonts w:ascii="Times New Roman" w:eastAsia="Times New Roman" w:hAnsi="Times New Roman" w:cs="Times New Roman"/>
          <w:sz w:val="24"/>
          <w:szCs w:val="24"/>
          <w:lang w:eastAsia="ru-RU"/>
        </w:rPr>
      </w:pPr>
      <w:r w:rsidRPr="00C66BA4">
        <w:rPr>
          <w:rFonts w:ascii="Times New Roman" w:eastAsia="Times New Roman" w:hAnsi="Times New Roman" w:cs="Times New Roman"/>
          <w:sz w:val="24"/>
          <w:szCs w:val="24"/>
          <w:lang w:eastAsia="ru-RU"/>
        </w:rPr>
        <w:t>Федеральный Закон «Об образовании в Российской Федерации»;</w:t>
      </w:r>
    </w:p>
    <w:p w:rsidR="00C66BA4" w:rsidRPr="00C66BA4" w:rsidRDefault="00C66BA4" w:rsidP="00C66BA4">
      <w:pPr>
        <w:numPr>
          <w:ilvl w:val="0"/>
          <w:numId w:val="1"/>
        </w:numPr>
        <w:spacing w:after="0" w:line="270" w:lineRule="atLeast"/>
        <w:ind w:left="173"/>
        <w:jc w:val="both"/>
        <w:textAlignment w:val="baseline"/>
        <w:rPr>
          <w:rFonts w:ascii="Times New Roman" w:eastAsia="Times New Roman" w:hAnsi="Times New Roman" w:cs="Times New Roman"/>
          <w:sz w:val="24"/>
          <w:szCs w:val="24"/>
          <w:lang w:eastAsia="ru-RU"/>
        </w:rPr>
      </w:pPr>
      <w:r w:rsidRPr="00C66BA4">
        <w:rPr>
          <w:rFonts w:ascii="Times New Roman" w:eastAsia="Times New Roman" w:hAnsi="Times New Roman" w:cs="Times New Roman"/>
          <w:sz w:val="24"/>
          <w:szCs w:val="24"/>
          <w:lang w:eastAsia="ru-RU"/>
        </w:rPr>
        <w:t>ФГОС начального общего, основного общего и среднего (полного) общего образования;</w:t>
      </w:r>
    </w:p>
    <w:p w:rsidR="00C66BA4" w:rsidRPr="00C66BA4" w:rsidRDefault="00C66BA4" w:rsidP="00C66BA4">
      <w:pPr>
        <w:numPr>
          <w:ilvl w:val="0"/>
          <w:numId w:val="1"/>
        </w:numPr>
        <w:spacing w:after="0" w:line="270" w:lineRule="atLeast"/>
        <w:ind w:left="173"/>
        <w:jc w:val="both"/>
        <w:textAlignment w:val="baseline"/>
        <w:rPr>
          <w:rFonts w:ascii="Times New Roman" w:eastAsia="Times New Roman" w:hAnsi="Times New Roman" w:cs="Times New Roman"/>
          <w:sz w:val="24"/>
          <w:szCs w:val="24"/>
          <w:lang w:eastAsia="ru-RU"/>
        </w:rPr>
      </w:pPr>
      <w:r w:rsidRPr="00C66BA4">
        <w:rPr>
          <w:rFonts w:ascii="Times New Roman" w:eastAsia="Times New Roman" w:hAnsi="Times New Roman" w:cs="Times New Roman"/>
          <w:sz w:val="24"/>
          <w:szCs w:val="24"/>
          <w:lang w:eastAsia="ru-RU"/>
        </w:rPr>
        <w:t>основы физиологии и гигиены;</w:t>
      </w:r>
    </w:p>
    <w:p w:rsidR="00C66BA4" w:rsidRPr="00C66BA4" w:rsidRDefault="00C66BA4" w:rsidP="00C66BA4">
      <w:pPr>
        <w:numPr>
          <w:ilvl w:val="0"/>
          <w:numId w:val="1"/>
        </w:numPr>
        <w:spacing w:after="0" w:line="270" w:lineRule="atLeast"/>
        <w:ind w:left="173"/>
        <w:jc w:val="both"/>
        <w:textAlignment w:val="baseline"/>
        <w:rPr>
          <w:rFonts w:ascii="Times New Roman" w:eastAsia="Times New Roman" w:hAnsi="Times New Roman" w:cs="Times New Roman"/>
          <w:sz w:val="24"/>
          <w:szCs w:val="24"/>
          <w:lang w:eastAsia="ru-RU"/>
        </w:rPr>
      </w:pPr>
      <w:r w:rsidRPr="00C66BA4">
        <w:rPr>
          <w:rFonts w:ascii="Times New Roman" w:eastAsia="Times New Roman" w:hAnsi="Times New Roman" w:cs="Times New Roman"/>
          <w:sz w:val="24"/>
          <w:szCs w:val="24"/>
          <w:lang w:eastAsia="ru-RU"/>
        </w:rPr>
        <w:t>теорию и методы управления образовательными системами;</w:t>
      </w:r>
    </w:p>
    <w:p w:rsidR="00C66BA4" w:rsidRPr="00C66BA4" w:rsidRDefault="00C66BA4" w:rsidP="00C66BA4">
      <w:pPr>
        <w:numPr>
          <w:ilvl w:val="0"/>
          <w:numId w:val="1"/>
        </w:numPr>
        <w:spacing w:after="0" w:line="270" w:lineRule="atLeast"/>
        <w:ind w:left="173"/>
        <w:jc w:val="both"/>
        <w:textAlignment w:val="baseline"/>
        <w:rPr>
          <w:rFonts w:ascii="Times New Roman" w:eastAsia="Times New Roman" w:hAnsi="Times New Roman" w:cs="Times New Roman"/>
          <w:sz w:val="24"/>
          <w:szCs w:val="24"/>
          <w:lang w:eastAsia="ru-RU"/>
        </w:rPr>
      </w:pPr>
      <w:r w:rsidRPr="00C66BA4">
        <w:rPr>
          <w:rFonts w:ascii="Times New Roman" w:eastAsia="Times New Roman" w:hAnsi="Times New Roman" w:cs="Times New Roman"/>
          <w:sz w:val="24"/>
          <w:szCs w:val="24"/>
          <w:lang w:eastAsia="ru-RU"/>
        </w:rPr>
        <w:t xml:space="preserve">современные педагогические технологии продуктивного, дифференцированного обучения, реализации </w:t>
      </w:r>
      <w:proofErr w:type="spellStart"/>
      <w:r w:rsidRPr="00C66BA4">
        <w:rPr>
          <w:rFonts w:ascii="Times New Roman" w:eastAsia="Times New Roman" w:hAnsi="Times New Roman" w:cs="Times New Roman"/>
          <w:sz w:val="24"/>
          <w:szCs w:val="24"/>
          <w:lang w:eastAsia="ru-RU"/>
        </w:rPr>
        <w:t>компетентностного</w:t>
      </w:r>
      <w:proofErr w:type="spellEnd"/>
      <w:r w:rsidRPr="00C66BA4">
        <w:rPr>
          <w:rFonts w:ascii="Times New Roman" w:eastAsia="Times New Roman" w:hAnsi="Times New Roman" w:cs="Times New Roman"/>
          <w:sz w:val="24"/>
          <w:szCs w:val="24"/>
          <w:lang w:eastAsia="ru-RU"/>
        </w:rPr>
        <w:t xml:space="preserve"> подхода, развивающего обучения;</w:t>
      </w:r>
    </w:p>
    <w:p w:rsidR="00C66BA4" w:rsidRPr="00C66BA4" w:rsidRDefault="00C66BA4" w:rsidP="00C66BA4">
      <w:pPr>
        <w:numPr>
          <w:ilvl w:val="0"/>
          <w:numId w:val="1"/>
        </w:numPr>
        <w:spacing w:after="0" w:line="270" w:lineRule="atLeast"/>
        <w:ind w:left="173"/>
        <w:jc w:val="both"/>
        <w:textAlignment w:val="baseline"/>
        <w:rPr>
          <w:rFonts w:ascii="Times New Roman" w:eastAsia="Times New Roman" w:hAnsi="Times New Roman" w:cs="Times New Roman"/>
          <w:sz w:val="24"/>
          <w:szCs w:val="24"/>
          <w:lang w:eastAsia="ru-RU"/>
        </w:rPr>
      </w:pPr>
      <w:r w:rsidRPr="00C66BA4">
        <w:rPr>
          <w:rFonts w:ascii="Times New Roman" w:eastAsia="Times New Roman" w:hAnsi="Times New Roman" w:cs="Times New Roman"/>
          <w:sz w:val="24"/>
          <w:szCs w:val="24"/>
          <w:lang w:eastAsia="ru-RU"/>
        </w:rPr>
        <w:t>методы убеждения, аргументации своей позиции, установления контактов с учащимися разного возраста, их родителями (лицами, их заменяющими), коллегами по работе;</w:t>
      </w:r>
    </w:p>
    <w:p w:rsidR="00C66BA4" w:rsidRPr="00C66BA4" w:rsidRDefault="00C66BA4" w:rsidP="00C66BA4">
      <w:pPr>
        <w:numPr>
          <w:ilvl w:val="0"/>
          <w:numId w:val="1"/>
        </w:numPr>
        <w:spacing w:after="0" w:line="270" w:lineRule="atLeast"/>
        <w:ind w:left="173"/>
        <w:jc w:val="both"/>
        <w:textAlignment w:val="baseline"/>
        <w:rPr>
          <w:rFonts w:ascii="Times New Roman" w:eastAsia="Times New Roman" w:hAnsi="Times New Roman" w:cs="Times New Roman"/>
          <w:sz w:val="24"/>
          <w:szCs w:val="24"/>
          <w:lang w:eastAsia="ru-RU"/>
        </w:rPr>
      </w:pPr>
      <w:r w:rsidRPr="00C66BA4">
        <w:rPr>
          <w:rFonts w:ascii="Times New Roman" w:eastAsia="Times New Roman" w:hAnsi="Times New Roman" w:cs="Times New Roman"/>
          <w:sz w:val="24"/>
          <w:szCs w:val="24"/>
          <w:lang w:eastAsia="ru-RU"/>
        </w:rPr>
        <w:t>технологии диагностики причин конфликтных ситуаций, их профилактики и разрешения;</w:t>
      </w:r>
    </w:p>
    <w:p w:rsidR="00C66BA4" w:rsidRPr="00C66BA4" w:rsidRDefault="00C66BA4" w:rsidP="00C66BA4">
      <w:pPr>
        <w:numPr>
          <w:ilvl w:val="0"/>
          <w:numId w:val="1"/>
        </w:numPr>
        <w:spacing w:after="0" w:line="270" w:lineRule="atLeast"/>
        <w:ind w:left="173"/>
        <w:jc w:val="both"/>
        <w:textAlignment w:val="baseline"/>
        <w:rPr>
          <w:rFonts w:ascii="Times New Roman" w:eastAsia="Times New Roman" w:hAnsi="Times New Roman" w:cs="Times New Roman"/>
          <w:sz w:val="24"/>
          <w:szCs w:val="24"/>
          <w:lang w:eastAsia="ru-RU"/>
        </w:rPr>
      </w:pPr>
      <w:r w:rsidRPr="00C66BA4">
        <w:rPr>
          <w:rFonts w:ascii="Times New Roman" w:eastAsia="Times New Roman" w:hAnsi="Times New Roman" w:cs="Times New Roman"/>
          <w:sz w:val="24"/>
          <w:szCs w:val="24"/>
          <w:lang w:eastAsia="ru-RU"/>
        </w:rPr>
        <w:t xml:space="preserve">основы работы с текстовыми редакторами, электронными таблицами, презентациями, электронной почтой и браузерами, </w:t>
      </w:r>
      <w:proofErr w:type="spellStart"/>
      <w:r w:rsidRPr="00C66BA4">
        <w:rPr>
          <w:rFonts w:ascii="Times New Roman" w:eastAsia="Times New Roman" w:hAnsi="Times New Roman" w:cs="Times New Roman"/>
          <w:sz w:val="24"/>
          <w:szCs w:val="24"/>
          <w:lang w:eastAsia="ru-RU"/>
        </w:rPr>
        <w:t>мультимедийным</w:t>
      </w:r>
      <w:proofErr w:type="spellEnd"/>
      <w:r w:rsidRPr="00C66BA4">
        <w:rPr>
          <w:rFonts w:ascii="Times New Roman" w:eastAsia="Times New Roman" w:hAnsi="Times New Roman" w:cs="Times New Roman"/>
          <w:sz w:val="24"/>
          <w:szCs w:val="24"/>
          <w:lang w:eastAsia="ru-RU"/>
        </w:rPr>
        <w:t xml:space="preserve"> оборудованием;</w:t>
      </w:r>
    </w:p>
    <w:p w:rsidR="00C66BA4" w:rsidRPr="00C66BA4" w:rsidRDefault="00C66BA4" w:rsidP="00C66BA4">
      <w:pPr>
        <w:numPr>
          <w:ilvl w:val="0"/>
          <w:numId w:val="1"/>
        </w:numPr>
        <w:spacing w:after="0" w:line="270" w:lineRule="atLeast"/>
        <w:ind w:left="173"/>
        <w:jc w:val="both"/>
        <w:textAlignment w:val="baseline"/>
        <w:rPr>
          <w:rFonts w:ascii="Times New Roman" w:eastAsia="Times New Roman" w:hAnsi="Times New Roman" w:cs="Times New Roman"/>
          <w:sz w:val="24"/>
          <w:szCs w:val="24"/>
          <w:lang w:eastAsia="ru-RU"/>
        </w:rPr>
      </w:pPr>
      <w:r w:rsidRPr="00C66BA4">
        <w:rPr>
          <w:rFonts w:ascii="Times New Roman" w:eastAsia="Times New Roman" w:hAnsi="Times New Roman" w:cs="Times New Roman"/>
          <w:sz w:val="24"/>
          <w:szCs w:val="24"/>
          <w:lang w:eastAsia="ru-RU"/>
        </w:rPr>
        <w:t>основы экономики и социологии;</w:t>
      </w:r>
    </w:p>
    <w:p w:rsidR="00C66BA4" w:rsidRPr="00C66BA4" w:rsidRDefault="00C66BA4" w:rsidP="00C66BA4">
      <w:pPr>
        <w:numPr>
          <w:ilvl w:val="0"/>
          <w:numId w:val="1"/>
        </w:numPr>
        <w:spacing w:after="0" w:line="270" w:lineRule="atLeast"/>
        <w:ind w:left="173"/>
        <w:jc w:val="both"/>
        <w:textAlignment w:val="baseline"/>
        <w:rPr>
          <w:rFonts w:ascii="Times New Roman" w:eastAsia="Times New Roman" w:hAnsi="Times New Roman" w:cs="Times New Roman"/>
          <w:sz w:val="24"/>
          <w:szCs w:val="24"/>
          <w:lang w:eastAsia="ru-RU"/>
        </w:rPr>
      </w:pPr>
      <w:r w:rsidRPr="00C66BA4">
        <w:rPr>
          <w:rFonts w:ascii="Times New Roman" w:eastAsia="Times New Roman" w:hAnsi="Times New Roman" w:cs="Times New Roman"/>
          <w:sz w:val="24"/>
          <w:szCs w:val="24"/>
          <w:lang w:eastAsia="ru-RU"/>
        </w:rPr>
        <w:t>способы организации финансово-хозяйственной деятельности общеобразовательного учреждения;</w:t>
      </w:r>
    </w:p>
    <w:p w:rsidR="00C66BA4" w:rsidRPr="00C66BA4" w:rsidRDefault="00C66BA4" w:rsidP="00C66BA4">
      <w:pPr>
        <w:numPr>
          <w:ilvl w:val="0"/>
          <w:numId w:val="1"/>
        </w:numPr>
        <w:spacing w:after="0" w:line="270" w:lineRule="atLeast"/>
        <w:ind w:left="173"/>
        <w:jc w:val="both"/>
        <w:textAlignment w:val="baseline"/>
        <w:rPr>
          <w:rFonts w:ascii="Times New Roman" w:eastAsia="Times New Roman" w:hAnsi="Times New Roman" w:cs="Times New Roman"/>
          <w:sz w:val="24"/>
          <w:szCs w:val="24"/>
          <w:lang w:eastAsia="ru-RU"/>
        </w:rPr>
      </w:pPr>
      <w:r w:rsidRPr="00C66BA4">
        <w:rPr>
          <w:rFonts w:ascii="Times New Roman" w:eastAsia="Times New Roman" w:hAnsi="Times New Roman" w:cs="Times New Roman"/>
          <w:sz w:val="24"/>
          <w:szCs w:val="24"/>
          <w:lang w:eastAsia="ru-RU"/>
        </w:rPr>
        <w:t>гражданское, административное, трудовое, бюджетное, налоговое законодательство в части, касающейся регулирования деятельности общеобразовательных учреждений и органов управления образованием различных уровней;</w:t>
      </w:r>
    </w:p>
    <w:p w:rsidR="00C66BA4" w:rsidRPr="00C66BA4" w:rsidRDefault="00C66BA4" w:rsidP="00C66BA4">
      <w:pPr>
        <w:numPr>
          <w:ilvl w:val="0"/>
          <w:numId w:val="1"/>
        </w:numPr>
        <w:spacing w:after="0" w:line="270" w:lineRule="atLeast"/>
        <w:ind w:left="173"/>
        <w:jc w:val="both"/>
        <w:textAlignment w:val="baseline"/>
        <w:rPr>
          <w:rFonts w:ascii="Times New Roman" w:eastAsia="Times New Roman" w:hAnsi="Times New Roman" w:cs="Times New Roman"/>
          <w:sz w:val="24"/>
          <w:szCs w:val="24"/>
          <w:lang w:eastAsia="ru-RU"/>
        </w:rPr>
      </w:pPr>
      <w:r w:rsidRPr="00C66BA4">
        <w:rPr>
          <w:rFonts w:ascii="Times New Roman" w:eastAsia="Times New Roman" w:hAnsi="Times New Roman" w:cs="Times New Roman"/>
          <w:sz w:val="24"/>
          <w:szCs w:val="24"/>
          <w:lang w:eastAsia="ru-RU"/>
        </w:rPr>
        <w:t>основы менеджмента, управления персоналом;</w:t>
      </w:r>
    </w:p>
    <w:p w:rsidR="00C66BA4" w:rsidRPr="00C66BA4" w:rsidRDefault="00C66BA4" w:rsidP="00C66BA4">
      <w:pPr>
        <w:numPr>
          <w:ilvl w:val="0"/>
          <w:numId w:val="1"/>
        </w:numPr>
        <w:spacing w:after="0" w:line="270" w:lineRule="atLeast"/>
        <w:ind w:left="173"/>
        <w:jc w:val="both"/>
        <w:textAlignment w:val="baseline"/>
        <w:rPr>
          <w:rFonts w:ascii="Times New Roman" w:eastAsia="Times New Roman" w:hAnsi="Times New Roman" w:cs="Times New Roman"/>
          <w:sz w:val="24"/>
          <w:szCs w:val="24"/>
          <w:lang w:eastAsia="ru-RU"/>
        </w:rPr>
      </w:pPr>
      <w:r w:rsidRPr="00C66BA4">
        <w:rPr>
          <w:rFonts w:ascii="Times New Roman" w:eastAsia="Times New Roman" w:hAnsi="Times New Roman" w:cs="Times New Roman"/>
          <w:sz w:val="24"/>
          <w:szCs w:val="24"/>
          <w:lang w:eastAsia="ru-RU"/>
        </w:rPr>
        <w:t>основы управления проектами;</w:t>
      </w:r>
    </w:p>
    <w:p w:rsidR="00C66BA4" w:rsidRPr="00C66BA4" w:rsidRDefault="00C66BA4" w:rsidP="00C66BA4">
      <w:pPr>
        <w:numPr>
          <w:ilvl w:val="0"/>
          <w:numId w:val="1"/>
        </w:numPr>
        <w:spacing w:after="0" w:line="270" w:lineRule="atLeast"/>
        <w:ind w:left="173"/>
        <w:jc w:val="both"/>
        <w:textAlignment w:val="baseline"/>
        <w:rPr>
          <w:rFonts w:ascii="Times New Roman" w:eastAsia="Times New Roman" w:hAnsi="Times New Roman" w:cs="Times New Roman"/>
          <w:sz w:val="24"/>
          <w:szCs w:val="24"/>
          <w:lang w:eastAsia="ru-RU"/>
        </w:rPr>
      </w:pPr>
      <w:r w:rsidRPr="00C66BA4">
        <w:rPr>
          <w:rFonts w:ascii="Times New Roman" w:eastAsia="Times New Roman" w:hAnsi="Times New Roman" w:cs="Times New Roman"/>
          <w:sz w:val="24"/>
          <w:szCs w:val="24"/>
          <w:lang w:eastAsia="ru-RU"/>
        </w:rPr>
        <w:t>Правила внутреннего трудового распорядка школы;</w:t>
      </w:r>
    </w:p>
    <w:p w:rsidR="00C66BA4" w:rsidRPr="00C66BA4" w:rsidRDefault="003D7EE7" w:rsidP="00C66BA4">
      <w:pPr>
        <w:numPr>
          <w:ilvl w:val="0"/>
          <w:numId w:val="1"/>
        </w:numPr>
        <w:spacing w:after="0" w:line="270" w:lineRule="atLeast"/>
        <w:ind w:left="173"/>
        <w:jc w:val="both"/>
        <w:textAlignment w:val="baseline"/>
        <w:rPr>
          <w:rFonts w:ascii="Times New Roman" w:eastAsia="Times New Roman" w:hAnsi="Times New Roman" w:cs="Times New Roman"/>
          <w:sz w:val="24"/>
          <w:szCs w:val="24"/>
          <w:lang w:eastAsia="ru-RU"/>
        </w:rPr>
      </w:pPr>
      <w:hyperlink r:id="rId5" w:tgtFrame="_blank" w:history="1">
        <w:r w:rsidR="00C66BA4" w:rsidRPr="00C66BA4">
          <w:rPr>
            <w:rFonts w:ascii="Times New Roman" w:eastAsia="Times New Roman" w:hAnsi="Times New Roman" w:cs="Times New Roman"/>
            <w:sz w:val="24"/>
            <w:szCs w:val="24"/>
            <w:lang w:eastAsia="ru-RU"/>
          </w:rPr>
          <w:t>должностную инструкцию по пожарной безопасности директора</w:t>
        </w:r>
      </w:hyperlink>
      <w:r w:rsidR="00C66BA4" w:rsidRPr="00C66BA4">
        <w:rPr>
          <w:rFonts w:ascii="Times New Roman" w:eastAsia="Times New Roman" w:hAnsi="Times New Roman" w:cs="Times New Roman"/>
          <w:sz w:val="24"/>
          <w:szCs w:val="24"/>
          <w:lang w:eastAsia="ru-RU"/>
        </w:rPr>
        <w:t>;</w:t>
      </w:r>
    </w:p>
    <w:p w:rsidR="00C66BA4" w:rsidRPr="00C66BA4" w:rsidRDefault="003D7EE7" w:rsidP="00C66BA4">
      <w:pPr>
        <w:numPr>
          <w:ilvl w:val="0"/>
          <w:numId w:val="1"/>
        </w:numPr>
        <w:spacing w:after="0" w:line="270" w:lineRule="atLeast"/>
        <w:ind w:left="173"/>
        <w:jc w:val="both"/>
        <w:textAlignment w:val="baseline"/>
        <w:rPr>
          <w:rFonts w:ascii="Times New Roman" w:eastAsia="Times New Roman" w:hAnsi="Times New Roman" w:cs="Times New Roman"/>
          <w:sz w:val="24"/>
          <w:szCs w:val="24"/>
          <w:lang w:eastAsia="ru-RU"/>
        </w:rPr>
      </w:pPr>
      <w:hyperlink r:id="rId6" w:tgtFrame="_blank" w:history="1">
        <w:r w:rsidR="00C66BA4" w:rsidRPr="00C66BA4">
          <w:rPr>
            <w:rFonts w:ascii="Times New Roman" w:eastAsia="Times New Roman" w:hAnsi="Times New Roman" w:cs="Times New Roman"/>
            <w:sz w:val="24"/>
            <w:szCs w:val="24"/>
            <w:lang w:eastAsia="ru-RU"/>
          </w:rPr>
          <w:t>должностную инструкцию начальника ГО школы</w:t>
        </w:r>
      </w:hyperlink>
      <w:r w:rsidR="00C66BA4" w:rsidRPr="00C66BA4">
        <w:rPr>
          <w:rFonts w:ascii="Times New Roman" w:eastAsia="Times New Roman" w:hAnsi="Times New Roman" w:cs="Times New Roman"/>
          <w:sz w:val="24"/>
          <w:szCs w:val="24"/>
          <w:lang w:eastAsia="ru-RU"/>
        </w:rPr>
        <w:t>;</w:t>
      </w:r>
    </w:p>
    <w:p w:rsidR="00C66BA4" w:rsidRPr="00C66BA4" w:rsidRDefault="00C66BA4" w:rsidP="00C66BA4">
      <w:pPr>
        <w:numPr>
          <w:ilvl w:val="0"/>
          <w:numId w:val="1"/>
        </w:numPr>
        <w:spacing w:after="0" w:line="270" w:lineRule="atLeast"/>
        <w:ind w:left="173"/>
        <w:jc w:val="both"/>
        <w:textAlignment w:val="baseline"/>
        <w:rPr>
          <w:rFonts w:ascii="Times New Roman" w:eastAsia="Times New Roman" w:hAnsi="Times New Roman" w:cs="Times New Roman"/>
          <w:sz w:val="24"/>
          <w:szCs w:val="24"/>
          <w:lang w:eastAsia="ru-RU"/>
        </w:rPr>
      </w:pPr>
      <w:r w:rsidRPr="00C66BA4">
        <w:rPr>
          <w:rFonts w:ascii="Times New Roman" w:eastAsia="Times New Roman" w:hAnsi="Times New Roman" w:cs="Times New Roman"/>
          <w:sz w:val="24"/>
          <w:szCs w:val="24"/>
          <w:lang w:eastAsia="ru-RU"/>
        </w:rPr>
        <w:t>правила по охране труда и пожарной безопасности, порядок действий при возникновении чрезвычайной ситуации.</w:t>
      </w:r>
    </w:p>
    <w:p w:rsidR="00C66BA4" w:rsidRPr="00C66BA4" w:rsidRDefault="00C66BA4" w:rsidP="00C66BA4">
      <w:pPr>
        <w:spacing w:after="138" w:line="270" w:lineRule="atLeast"/>
        <w:jc w:val="both"/>
        <w:textAlignment w:val="baseline"/>
        <w:rPr>
          <w:rFonts w:ascii="Times New Roman" w:eastAsia="Times New Roman" w:hAnsi="Times New Roman" w:cs="Times New Roman"/>
          <w:sz w:val="24"/>
          <w:szCs w:val="24"/>
          <w:lang w:eastAsia="ru-RU"/>
        </w:rPr>
      </w:pPr>
      <w:r w:rsidRPr="00C66BA4">
        <w:rPr>
          <w:rFonts w:ascii="Times New Roman" w:eastAsia="Times New Roman" w:hAnsi="Times New Roman" w:cs="Times New Roman"/>
          <w:sz w:val="24"/>
          <w:szCs w:val="24"/>
          <w:lang w:eastAsia="ru-RU"/>
        </w:rPr>
        <w:t xml:space="preserve">1.10.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C66BA4">
        <w:rPr>
          <w:rFonts w:ascii="Times New Roman" w:eastAsia="Times New Roman" w:hAnsi="Times New Roman" w:cs="Times New Roman"/>
          <w:sz w:val="24"/>
          <w:szCs w:val="24"/>
          <w:lang w:eastAsia="ru-RU"/>
        </w:rPr>
        <w:t>сообщения</w:t>
      </w:r>
      <w:proofErr w:type="gramEnd"/>
      <w:r w:rsidRPr="00C66BA4">
        <w:rPr>
          <w:rFonts w:ascii="Times New Roman" w:eastAsia="Times New Roman" w:hAnsi="Times New Roman" w:cs="Times New Roman"/>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C66BA4" w:rsidRPr="00C66BA4" w:rsidRDefault="00C66BA4" w:rsidP="00C66BA4">
      <w:pPr>
        <w:spacing w:after="0" w:line="270" w:lineRule="atLeast"/>
        <w:jc w:val="both"/>
        <w:textAlignment w:val="baseline"/>
        <w:rPr>
          <w:rFonts w:ascii="Times New Roman" w:eastAsia="Times New Roman" w:hAnsi="Times New Roman" w:cs="Times New Roman"/>
          <w:sz w:val="24"/>
          <w:szCs w:val="24"/>
          <w:lang w:eastAsia="ru-RU"/>
        </w:rPr>
      </w:pPr>
      <w:r w:rsidRPr="00C66BA4">
        <w:rPr>
          <w:rFonts w:ascii="Times New Roman" w:eastAsia="Times New Roman" w:hAnsi="Times New Roman" w:cs="Times New Roman"/>
          <w:sz w:val="24"/>
          <w:szCs w:val="24"/>
          <w:lang w:eastAsia="ru-RU"/>
        </w:rPr>
        <w:br/>
        <w:t>2. </w:t>
      </w:r>
      <w:r w:rsidRPr="00C66BA4">
        <w:rPr>
          <w:rFonts w:ascii="Times New Roman" w:eastAsia="Times New Roman" w:hAnsi="Times New Roman" w:cs="Times New Roman"/>
          <w:b/>
          <w:bCs/>
          <w:sz w:val="24"/>
          <w:szCs w:val="24"/>
          <w:lang w:eastAsia="ru-RU"/>
        </w:rPr>
        <w:t>Функции директора школы</w:t>
      </w:r>
      <w:r w:rsidRPr="00C66BA4">
        <w:rPr>
          <w:rFonts w:ascii="Times New Roman" w:eastAsia="Times New Roman" w:hAnsi="Times New Roman" w:cs="Times New Roman"/>
          <w:sz w:val="24"/>
          <w:szCs w:val="24"/>
          <w:lang w:eastAsia="ru-RU"/>
        </w:rPr>
        <w:br/>
      </w:r>
      <w:ins w:id="1" w:author="Unknown">
        <w:r w:rsidRPr="00C66BA4">
          <w:rPr>
            <w:rFonts w:ascii="Times New Roman" w:eastAsia="Times New Roman" w:hAnsi="Times New Roman" w:cs="Times New Roman"/>
            <w:sz w:val="24"/>
            <w:szCs w:val="24"/>
            <w:u w:val="single"/>
            <w:bdr w:val="none" w:sz="0" w:space="0" w:color="auto" w:frame="1"/>
            <w:lang w:eastAsia="ru-RU"/>
          </w:rPr>
          <w:t>Основные направления деятельности директора школы:</w:t>
        </w:r>
      </w:ins>
      <w:r w:rsidRPr="00C66BA4">
        <w:rPr>
          <w:rFonts w:ascii="Times New Roman" w:eastAsia="Times New Roman" w:hAnsi="Times New Roman" w:cs="Times New Roman"/>
          <w:sz w:val="24"/>
          <w:szCs w:val="24"/>
          <w:lang w:eastAsia="ru-RU"/>
        </w:rPr>
        <w:br/>
        <w:t>2.1. Организация качественной учебно-воспитательной работы школы;</w:t>
      </w:r>
      <w:r w:rsidRPr="00C66BA4">
        <w:rPr>
          <w:rFonts w:ascii="Times New Roman" w:eastAsia="Times New Roman" w:hAnsi="Times New Roman" w:cs="Times New Roman"/>
          <w:sz w:val="24"/>
          <w:szCs w:val="24"/>
          <w:lang w:eastAsia="ru-RU"/>
        </w:rPr>
        <w:br/>
        <w:t>2.2. Обеспечение финансово-хозяйственной работы учреждения;</w:t>
      </w:r>
      <w:r w:rsidRPr="00C66BA4">
        <w:rPr>
          <w:rFonts w:ascii="Times New Roman" w:eastAsia="Times New Roman" w:hAnsi="Times New Roman" w:cs="Times New Roman"/>
          <w:sz w:val="24"/>
          <w:szCs w:val="24"/>
          <w:lang w:eastAsia="ru-RU"/>
        </w:rPr>
        <w:br/>
        <w:t>2.3. Создание здоровых и безопасных условий обучения, воспитания и труда в школе;</w:t>
      </w:r>
      <w:r w:rsidRPr="00C66BA4">
        <w:rPr>
          <w:rFonts w:ascii="Times New Roman" w:eastAsia="Times New Roman" w:hAnsi="Times New Roman" w:cs="Times New Roman"/>
          <w:sz w:val="24"/>
          <w:szCs w:val="24"/>
          <w:lang w:eastAsia="ru-RU"/>
        </w:rPr>
        <w:br/>
        <w:t>2.4. Обеспечение режима соблюдения прав и свобод учащихся и работников школы;</w:t>
      </w:r>
      <w:r w:rsidRPr="00C66BA4">
        <w:rPr>
          <w:rFonts w:ascii="Times New Roman" w:eastAsia="Times New Roman" w:hAnsi="Times New Roman" w:cs="Times New Roman"/>
          <w:sz w:val="24"/>
          <w:szCs w:val="24"/>
          <w:lang w:eastAsia="ru-RU"/>
        </w:rPr>
        <w:br/>
        <w:t>2.5. Взаимодействие с другими организациями.</w:t>
      </w:r>
    </w:p>
    <w:p w:rsidR="00C66BA4" w:rsidRPr="00C66BA4" w:rsidRDefault="00C66BA4" w:rsidP="00C66BA4">
      <w:pPr>
        <w:spacing w:after="0" w:line="270" w:lineRule="atLeast"/>
        <w:jc w:val="both"/>
        <w:textAlignment w:val="baseline"/>
        <w:rPr>
          <w:rFonts w:ascii="Times New Roman" w:eastAsia="Times New Roman" w:hAnsi="Times New Roman" w:cs="Times New Roman"/>
          <w:sz w:val="24"/>
          <w:szCs w:val="24"/>
          <w:lang w:eastAsia="ru-RU"/>
        </w:rPr>
      </w:pPr>
      <w:r w:rsidRPr="00C66BA4">
        <w:rPr>
          <w:rFonts w:ascii="Times New Roman" w:eastAsia="Times New Roman" w:hAnsi="Times New Roman" w:cs="Times New Roman"/>
          <w:sz w:val="24"/>
          <w:szCs w:val="24"/>
          <w:lang w:eastAsia="ru-RU"/>
        </w:rPr>
        <w:t>3. </w:t>
      </w:r>
      <w:r w:rsidRPr="00C66BA4">
        <w:rPr>
          <w:rFonts w:ascii="Times New Roman" w:eastAsia="Times New Roman" w:hAnsi="Times New Roman" w:cs="Times New Roman"/>
          <w:b/>
          <w:bCs/>
          <w:sz w:val="24"/>
          <w:szCs w:val="24"/>
          <w:lang w:eastAsia="ru-RU"/>
        </w:rPr>
        <w:t>Должностные обязанности директора школы</w:t>
      </w:r>
      <w:proofErr w:type="gramStart"/>
      <w:r w:rsidRPr="00C66BA4">
        <w:rPr>
          <w:rFonts w:ascii="Times New Roman" w:eastAsia="Times New Roman" w:hAnsi="Times New Roman" w:cs="Times New Roman"/>
          <w:sz w:val="24"/>
          <w:szCs w:val="24"/>
          <w:lang w:eastAsia="ru-RU"/>
        </w:rPr>
        <w:br/>
      </w:r>
      <w:ins w:id="2" w:author="Unknown">
        <w:r w:rsidRPr="00C66BA4">
          <w:rPr>
            <w:rFonts w:ascii="Times New Roman" w:eastAsia="Times New Roman" w:hAnsi="Times New Roman" w:cs="Times New Roman"/>
            <w:sz w:val="24"/>
            <w:szCs w:val="24"/>
            <w:u w:val="single"/>
            <w:bdr w:val="none" w:sz="0" w:space="0" w:color="auto" w:frame="1"/>
            <w:lang w:eastAsia="ru-RU"/>
          </w:rPr>
          <w:t>Д</w:t>
        </w:r>
        <w:proofErr w:type="gramEnd"/>
        <w:r w:rsidRPr="00C66BA4">
          <w:rPr>
            <w:rFonts w:ascii="Times New Roman" w:eastAsia="Times New Roman" w:hAnsi="Times New Roman" w:cs="Times New Roman"/>
            <w:sz w:val="24"/>
            <w:szCs w:val="24"/>
            <w:u w:val="single"/>
            <w:bdr w:val="none" w:sz="0" w:space="0" w:color="auto" w:frame="1"/>
            <w:lang w:eastAsia="ru-RU"/>
          </w:rPr>
          <w:t>ля директора школы определены следующие должностные обязанности:</w:t>
        </w:r>
      </w:ins>
      <w:r w:rsidRPr="00C66BA4">
        <w:rPr>
          <w:rFonts w:ascii="Times New Roman" w:eastAsia="Times New Roman" w:hAnsi="Times New Roman" w:cs="Times New Roman"/>
          <w:sz w:val="24"/>
          <w:szCs w:val="24"/>
          <w:lang w:eastAsia="ru-RU"/>
        </w:rPr>
        <w:br/>
        <w:t xml:space="preserve">3.1. Осуществление общего руководства всеми направлениями деятельности школы в полном </w:t>
      </w:r>
      <w:r w:rsidRPr="00C66BA4">
        <w:rPr>
          <w:rFonts w:ascii="Times New Roman" w:eastAsia="Times New Roman" w:hAnsi="Times New Roman" w:cs="Times New Roman"/>
          <w:sz w:val="24"/>
          <w:szCs w:val="24"/>
          <w:lang w:eastAsia="ru-RU"/>
        </w:rPr>
        <w:lastRenderedPageBreak/>
        <w:t>соответствии с ее Уставом и законодательством Российской Федерации;</w:t>
      </w:r>
      <w:r w:rsidRPr="00C66BA4">
        <w:rPr>
          <w:rFonts w:ascii="Times New Roman" w:eastAsia="Times New Roman" w:hAnsi="Times New Roman" w:cs="Times New Roman"/>
          <w:sz w:val="24"/>
          <w:szCs w:val="24"/>
          <w:lang w:eastAsia="ru-RU"/>
        </w:rPr>
        <w:br/>
        <w:t>3.2. Обеспечение системной учебно-воспитательной и административно-хозяйственной деятельности школы;</w:t>
      </w:r>
      <w:r w:rsidRPr="00C66BA4">
        <w:rPr>
          <w:rFonts w:ascii="Times New Roman" w:eastAsia="Times New Roman" w:hAnsi="Times New Roman" w:cs="Times New Roman"/>
          <w:sz w:val="24"/>
          <w:szCs w:val="24"/>
          <w:lang w:eastAsia="ru-RU"/>
        </w:rPr>
        <w:br/>
        <w:t>3.3. Обеспечение реализации федерального государственного образовательного стандарта, который представляет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образования в школе;</w:t>
      </w:r>
      <w:r w:rsidRPr="00C66BA4">
        <w:rPr>
          <w:rFonts w:ascii="Times New Roman" w:eastAsia="Times New Roman" w:hAnsi="Times New Roman" w:cs="Times New Roman"/>
          <w:sz w:val="24"/>
          <w:szCs w:val="24"/>
          <w:lang w:eastAsia="ru-RU"/>
        </w:rPr>
        <w:br/>
        <w:t xml:space="preserve">3.4. Осуществление реализации </w:t>
      </w:r>
      <w:proofErr w:type="spellStart"/>
      <w:r w:rsidRPr="00C66BA4">
        <w:rPr>
          <w:rFonts w:ascii="Times New Roman" w:eastAsia="Times New Roman" w:hAnsi="Times New Roman" w:cs="Times New Roman"/>
          <w:sz w:val="24"/>
          <w:szCs w:val="24"/>
          <w:lang w:eastAsia="ru-RU"/>
        </w:rPr>
        <w:t>антикоррупционного</w:t>
      </w:r>
      <w:proofErr w:type="spellEnd"/>
      <w:r w:rsidRPr="00C66BA4">
        <w:rPr>
          <w:rFonts w:ascii="Times New Roman" w:eastAsia="Times New Roman" w:hAnsi="Times New Roman" w:cs="Times New Roman"/>
          <w:sz w:val="24"/>
          <w:szCs w:val="24"/>
          <w:lang w:eastAsia="ru-RU"/>
        </w:rPr>
        <w:t xml:space="preserve"> законодательства в школе;</w:t>
      </w:r>
      <w:r w:rsidRPr="00C66BA4">
        <w:rPr>
          <w:rFonts w:ascii="Times New Roman" w:eastAsia="Times New Roman" w:hAnsi="Times New Roman" w:cs="Times New Roman"/>
          <w:sz w:val="24"/>
          <w:szCs w:val="24"/>
          <w:lang w:eastAsia="ru-RU"/>
        </w:rPr>
        <w:br/>
        <w:t>3.5. Формирование контингента учащихся, обеспечение охраны их жизни и здоровья во время учебно-воспитательной деятельности, соблюдения прав и свобод детей и работников образовательного учреждения в соответствии с порядком установленным законодательством Российской Федерации;</w:t>
      </w:r>
      <w:r w:rsidRPr="00C66BA4">
        <w:rPr>
          <w:rFonts w:ascii="Times New Roman" w:eastAsia="Times New Roman" w:hAnsi="Times New Roman" w:cs="Times New Roman"/>
          <w:sz w:val="24"/>
          <w:szCs w:val="24"/>
          <w:lang w:eastAsia="ru-RU"/>
        </w:rPr>
        <w:br/>
        <w:t>3.6. Определение стратегии, цели и задач развития школы, принятие решений о программном планировании ее работы, участии школы в различных программах и проектах, обеспечение соблюдения требований, которые предъявляются к условиям образовательной деятельности, образовательным программам, результатам деятельности образовательного учреждения и к качеству образования, постоянное повышение качества учебно-воспитательной деятельности в образовательном учреждении;</w:t>
      </w:r>
      <w:r w:rsidRPr="00C66BA4">
        <w:rPr>
          <w:rFonts w:ascii="Times New Roman" w:eastAsia="Times New Roman" w:hAnsi="Times New Roman" w:cs="Times New Roman"/>
          <w:sz w:val="24"/>
          <w:szCs w:val="24"/>
          <w:lang w:eastAsia="ru-RU"/>
        </w:rPr>
        <w:br/>
        <w:t xml:space="preserve">3.7. Организация процесса разработки и реализации </w:t>
      </w:r>
      <w:proofErr w:type="gramStart"/>
      <w:r w:rsidRPr="00C66BA4">
        <w:rPr>
          <w:rFonts w:ascii="Times New Roman" w:eastAsia="Times New Roman" w:hAnsi="Times New Roman" w:cs="Times New Roman"/>
          <w:sz w:val="24"/>
          <w:szCs w:val="24"/>
          <w:lang w:eastAsia="ru-RU"/>
        </w:rPr>
        <w:t>проекта модернизации образовательной системы основной ступени школы</w:t>
      </w:r>
      <w:proofErr w:type="gramEnd"/>
      <w:r w:rsidRPr="00C66BA4">
        <w:rPr>
          <w:rFonts w:ascii="Times New Roman" w:eastAsia="Times New Roman" w:hAnsi="Times New Roman" w:cs="Times New Roman"/>
          <w:sz w:val="24"/>
          <w:szCs w:val="24"/>
          <w:lang w:eastAsia="ru-RU"/>
        </w:rPr>
        <w:t xml:space="preserve"> в соответствии с ФГОС, а также осуществление систематического контроля за ходом реализации данного проекта. Контроль соответствия содержания имеющихся предметных образовательных программ, использования результативных образовательных технологий, условий реализации образовательной программы, имеющихся способов и организационных механизмов контроля учебно-воспитательной деятельности, оценка результатов ФГОС. Обеспечение объективности оценивания качества образования учащихся в школе.</w:t>
      </w:r>
      <w:r w:rsidRPr="00C66BA4">
        <w:rPr>
          <w:rFonts w:ascii="Times New Roman" w:eastAsia="Times New Roman" w:hAnsi="Times New Roman" w:cs="Times New Roman"/>
          <w:sz w:val="24"/>
          <w:szCs w:val="24"/>
          <w:lang w:eastAsia="ru-RU"/>
        </w:rPr>
        <w:br/>
        <w:t>3.8. Совместно с Советом школы и общественными организациями осуществление разработки, утверждения и реализации программ развития школы, образовательной программы учебного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учреждения;</w:t>
      </w:r>
      <w:r w:rsidRPr="00C66BA4">
        <w:rPr>
          <w:rFonts w:ascii="Times New Roman" w:eastAsia="Times New Roman" w:hAnsi="Times New Roman" w:cs="Times New Roman"/>
          <w:sz w:val="24"/>
          <w:szCs w:val="24"/>
          <w:lang w:eastAsia="ru-RU"/>
        </w:rPr>
        <w:br/>
        <w:t>3.9. Создание условий для внедрения перспективных инноваций, формирование и реализация инициатив работников школы, которые направлены на улучшение качества учебно-воспитательной деятельности и работы школы в целом, поддержание благоприятного морально-психологического климата в школьном коллективе;</w:t>
      </w:r>
      <w:r w:rsidRPr="00C66BA4">
        <w:rPr>
          <w:rFonts w:ascii="Times New Roman" w:eastAsia="Times New Roman" w:hAnsi="Times New Roman" w:cs="Times New Roman"/>
          <w:sz w:val="24"/>
          <w:szCs w:val="24"/>
          <w:lang w:eastAsia="ru-RU"/>
        </w:rPr>
        <w:br/>
        <w:t>3.10. Распоряжение в пределах своих полномочий бюджетными средствами, а также средствами, которые поступают из других источников, обеспечение рационального, результативного и эффективного их использования. Представление учредителю и общественности ежегодного отчета о поступлении, расходовании финансовых и материальных средств.</w:t>
      </w:r>
      <w:r w:rsidRPr="00C66BA4">
        <w:rPr>
          <w:rFonts w:ascii="Times New Roman" w:eastAsia="Times New Roman" w:hAnsi="Times New Roman" w:cs="Times New Roman"/>
          <w:sz w:val="24"/>
          <w:szCs w:val="24"/>
          <w:lang w:eastAsia="ru-RU"/>
        </w:rPr>
        <w:br/>
        <w:t>3.11. Привлечение для осуществления деятельности, которая предусматривается Уставом образовательного учреждения, дополнительных источников финансовых и материальных средств, в том числе использование, в случае необходимости, банковского кредита;</w:t>
      </w:r>
      <w:r w:rsidRPr="00C66BA4">
        <w:rPr>
          <w:rFonts w:ascii="Times New Roman" w:eastAsia="Times New Roman" w:hAnsi="Times New Roman" w:cs="Times New Roman"/>
          <w:sz w:val="24"/>
          <w:szCs w:val="24"/>
          <w:lang w:eastAsia="ru-RU"/>
        </w:rPr>
        <w:br/>
        <w:t xml:space="preserve">3.12. Формирование в пределах установленных </w:t>
      </w:r>
      <w:proofErr w:type="gramStart"/>
      <w:r w:rsidRPr="00C66BA4">
        <w:rPr>
          <w:rFonts w:ascii="Times New Roman" w:eastAsia="Times New Roman" w:hAnsi="Times New Roman" w:cs="Times New Roman"/>
          <w:sz w:val="24"/>
          <w:szCs w:val="24"/>
          <w:lang w:eastAsia="ru-RU"/>
        </w:rPr>
        <w:t>средств фонда оплаты труда работников</w:t>
      </w:r>
      <w:proofErr w:type="gramEnd"/>
      <w:r w:rsidRPr="00C66BA4">
        <w:rPr>
          <w:rFonts w:ascii="Times New Roman" w:eastAsia="Times New Roman" w:hAnsi="Times New Roman" w:cs="Times New Roman"/>
          <w:sz w:val="24"/>
          <w:szCs w:val="24"/>
          <w:lang w:eastAsia="ru-RU"/>
        </w:rPr>
        <w:t xml:space="preserve"> с разделением его на базовую и стимулирующую части;</w:t>
      </w:r>
      <w:r w:rsidRPr="00C66BA4">
        <w:rPr>
          <w:rFonts w:ascii="Times New Roman" w:eastAsia="Times New Roman" w:hAnsi="Times New Roman" w:cs="Times New Roman"/>
          <w:sz w:val="24"/>
          <w:szCs w:val="24"/>
          <w:lang w:eastAsia="ru-RU"/>
        </w:rPr>
        <w:br/>
        <w:t>3.13. Утверждение структуры и штатного расписания образовательного учреждения;</w:t>
      </w:r>
      <w:r w:rsidRPr="00C66BA4">
        <w:rPr>
          <w:rFonts w:ascii="Times New Roman" w:eastAsia="Times New Roman" w:hAnsi="Times New Roman" w:cs="Times New Roman"/>
          <w:sz w:val="24"/>
          <w:szCs w:val="24"/>
          <w:lang w:eastAsia="ru-RU"/>
        </w:rPr>
        <w:br/>
        <w:t>3.14. Решение кадровых, административных, финансовых, хозяйственных, научных, учебно-методических и иных вопросов, возникающих в процессе деятельности школы в соответствии с Уставом образовательного учреждения;</w:t>
      </w:r>
      <w:r w:rsidRPr="00C66BA4">
        <w:rPr>
          <w:rFonts w:ascii="Times New Roman" w:eastAsia="Times New Roman" w:hAnsi="Times New Roman" w:cs="Times New Roman"/>
          <w:sz w:val="24"/>
          <w:szCs w:val="24"/>
          <w:lang w:eastAsia="ru-RU"/>
        </w:rPr>
        <w:br/>
        <w:t>3.15. Осуществление подбора, приема на работу в учреждение и расстановки кадров;</w:t>
      </w:r>
      <w:r w:rsidRPr="00C66BA4">
        <w:rPr>
          <w:rFonts w:ascii="Times New Roman" w:eastAsia="Times New Roman" w:hAnsi="Times New Roman" w:cs="Times New Roman"/>
          <w:sz w:val="24"/>
          <w:szCs w:val="24"/>
          <w:lang w:eastAsia="ru-RU"/>
        </w:rPr>
        <w:br/>
        <w:t xml:space="preserve">3.16. Определение должностных обязанностей работников, создание условий в учреждении для повышения их профессионального мастерства и непрерывного повышения квалификации </w:t>
      </w:r>
      <w:r w:rsidRPr="00C66BA4">
        <w:rPr>
          <w:rFonts w:ascii="Times New Roman" w:eastAsia="Times New Roman" w:hAnsi="Times New Roman" w:cs="Times New Roman"/>
          <w:sz w:val="24"/>
          <w:szCs w:val="24"/>
          <w:lang w:eastAsia="ru-RU"/>
        </w:rPr>
        <w:lastRenderedPageBreak/>
        <w:t>сотрудников школы;</w:t>
      </w:r>
      <w:r w:rsidRPr="00C66BA4">
        <w:rPr>
          <w:rFonts w:ascii="Times New Roman" w:eastAsia="Times New Roman" w:hAnsi="Times New Roman" w:cs="Times New Roman"/>
          <w:sz w:val="24"/>
          <w:szCs w:val="24"/>
          <w:lang w:eastAsia="ru-RU"/>
        </w:rPr>
        <w:br/>
        <w:t>3.17. Обеспечение установления заработной платы сотрудникам школы, в том числе стимулирующей части (надбавок, доплат к должностным окладам, ставкам заработной платы работников), выплату в полном размере причитающейся работникам школы заработной платы в сроки, которые устанавливаются утвержденным коллективным договором, правилами внутреннего трудового распорядка учреждения, трудовыми договорами с работниками;</w:t>
      </w:r>
      <w:r w:rsidRPr="00C66BA4">
        <w:rPr>
          <w:rFonts w:ascii="Times New Roman" w:eastAsia="Times New Roman" w:hAnsi="Times New Roman" w:cs="Times New Roman"/>
          <w:sz w:val="24"/>
          <w:szCs w:val="24"/>
          <w:lang w:eastAsia="ru-RU"/>
        </w:rPr>
        <w:br/>
        <w:t>3.18. Принятие мер по обеспечению школы квалифицированными кадрами, рациональному использованию и развитию их профессиональных знаний и опыта, обеспечение формирования и роста профессионального мастерства резерва кадров с целью замещения вакантных должностей в школе;</w:t>
      </w:r>
      <w:r w:rsidRPr="00C66BA4">
        <w:rPr>
          <w:rFonts w:ascii="Times New Roman" w:eastAsia="Times New Roman" w:hAnsi="Times New Roman" w:cs="Times New Roman"/>
          <w:sz w:val="24"/>
          <w:szCs w:val="24"/>
          <w:lang w:eastAsia="ru-RU"/>
        </w:rPr>
        <w:br/>
        <w:t>3.19. Организация и координирование реализации мер по повышению мотивации сотрудников к качественному выполнению своих должностных обязанностей, в том числе путем их материального стимулирования, по повышению престижности труда в школе, рационализации управления и укрепления дисциплины труда;</w:t>
      </w:r>
      <w:r w:rsidRPr="00C66BA4">
        <w:rPr>
          <w:rFonts w:ascii="Times New Roman" w:eastAsia="Times New Roman" w:hAnsi="Times New Roman" w:cs="Times New Roman"/>
          <w:sz w:val="24"/>
          <w:szCs w:val="24"/>
          <w:lang w:eastAsia="ru-RU"/>
        </w:rPr>
        <w:br/>
        <w:t>3.20. Создание условий, которые бы обеспечивали участие работников школы в управлении учебным учреждением; обеспечение выполнения коллективного договора, создание для Совета школы и первичной профсоюзной организации необходимых условий для их работы;</w:t>
      </w:r>
      <w:r w:rsidRPr="00C66BA4">
        <w:rPr>
          <w:rFonts w:ascii="Times New Roman" w:eastAsia="Times New Roman" w:hAnsi="Times New Roman" w:cs="Times New Roman"/>
          <w:sz w:val="24"/>
          <w:szCs w:val="24"/>
          <w:lang w:eastAsia="ru-RU"/>
        </w:rPr>
        <w:br/>
        <w:t>3.21. Принятие локальных нормативных актов образовательного учреждения, которые содержат нормы трудового права, в том числе по вопросам формирования системы оплаты труда с учетом мнения представительного органа работников школы;</w:t>
      </w:r>
      <w:r w:rsidRPr="00C66BA4">
        <w:rPr>
          <w:rFonts w:ascii="Times New Roman" w:eastAsia="Times New Roman" w:hAnsi="Times New Roman" w:cs="Times New Roman"/>
          <w:sz w:val="24"/>
          <w:szCs w:val="24"/>
          <w:lang w:eastAsia="ru-RU"/>
        </w:rPr>
        <w:br/>
        <w:t>3.22. Планирование, координация и контроль деятельности структурных подразделений, педагогических и иных сотрудников образовательного учреждения;</w:t>
      </w:r>
      <w:r w:rsidRPr="00C66BA4">
        <w:rPr>
          <w:rFonts w:ascii="Times New Roman" w:eastAsia="Times New Roman" w:hAnsi="Times New Roman" w:cs="Times New Roman"/>
          <w:sz w:val="24"/>
          <w:szCs w:val="24"/>
          <w:lang w:eastAsia="ru-RU"/>
        </w:rPr>
        <w:br/>
        <w:t>3.23. Обеспечение эффективного взаимодействия и сотрудничества с органами государственной власти, местного самоуправления, предприятиями и организациями, общественностью, родителями учащихся (лицами их заменяющими), другими гражданами;</w:t>
      </w:r>
      <w:r w:rsidRPr="00C66BA4">
        <w:rPr>
          <w:rFonts w:ascii="Times New Roman" w:eastAsia="Times New Roman" w:hAnsi="Times New Roman" w:cs="Times New Roman"/>
          <w:sz w:val="24"/>
          <w:szCs w:val="24"/>
          <w:lang w:eastAsia="ru-RU"/>
        </w:rPr>
        <w:br/>
        <w:t>3.24. Представление школы в государственных, муниципальных, общественных и иных органах, учреждениях (в том числе образовательных), иных организациях;</w:t>
      </w:r>
      <w:r w:rsidRPr="00C66BA4">
        <w:rPr>
          <w:rFonts w:ascii="Times New Roman" w:eastAsia="Times New Roman" w:hAnsi="Times New Roman" w:cs="Times New Roman"/>
          <w:sz w:val="24"/>
          <w:szCs w:val="24"/>
          <w:lang w:eastAsia="ru-RU"/>
        </w:rPr>
        <w:br/>
        <w:t>3.25. Содействие деятельности педагогических, психологических организаций и методических объединений, общественных (в том числе детских и молодежных) организаций, руководство деятельностью Педагогического совета школы; организация и совершенствование методического обеспечения образовательной и воспитательной деятельности в школе.</w:t>
      </w:r>
      <w:r w:rsidRPr="00C66BA4">
        <w:rPr>
          <w:rFonts w:ascii="Times New Roman" w:eastAsia="Times New Roman" w:hAnsi="Times New Roman" w:cs="Times New Roman"/>
          <w:sz w:val="24"/>
          <w:szCs w:val="24"/>
          <w:lang w:eastAsia="ru-RU"/>
        </w:rPr>
        <w:br/>
        <w:t>3.26. Реализация обеспечения учета, сохранности и пополнения учебно-материальной базы учреждения, учета и хранения школьной документации; грамотная организация делопроизводства, ведение бухгалтерского учета и статистической отчетности;</w:t>
      </w:r>
      <w:r w:rsidRPr="00C66BA4">
        <w:rPr>
          <w:rFonts w:ascii="Times New Roman" w:eastAsia="Times New Roman" w:hAnsi="Times New Roman" w:cs="Times New Roman"/>
          <w:sz w:val="24"/>
          <w:szCs w:val="24"/>
          <w:lang w:eastAsia="ru-RU"/>
        </w:rPr>
        <w:br/>
        <w:t>3.27. Утверждение расписания занятий учащихся, режима и графика работы, педагогической нагрузки сотрудников школы, тарификационных списков и графиков отпусков работников;</w:t>
      </w:r>
      <w:r w:rsidRPr="00C66BA4">
        <w:rPr>
          <w:rFonts w:ascii="Times New Roman" w:eastAsia="Times New Roman" w:hAnsi="Times New Roman" w:cs="Times New Roman"/>
          <w:sz w:val="24"/>
          <w:szCs w:val="24"/>
          <w:lang w:eastAsia="ru-RU"/>
        </w:rPr>
        <w:br/>
        <w:t>3.28. Обеспечение государственной регистрации школы, лицензирования образовательной деятельности учреждения, успешной государственной аттестации и аккредитации школы;</w:t>
      </w:r>
      <w:r w:rsidRPr="00C66BA4">
        <w:rPr>
          <w:rFonts w:ascii="Times New Roman" w:eastAsia="Times New Roman" w:hAnsi="Times New Roman" w:cs="Times New Roman"/>
          <w:sz w:val="24"/>
          <w:szCs w:val="24"/>
          <w:lang w:eastAsia="ru-RU"/>
        </w:rPr>
        <w:br/>
        <w:t>3.29. Направление своей деятельности на создание в школе необходимых условий для работы подразделений организации общественного питания и медицинских учреждений, систематический контроль их работы в целях охраны и укрепления здоровья учащихся и работников школы;</w:t>
      </w:r>
      <w:r w:rsidRPr="00C66BA4">
        <w:rPr>
          <w:rFonts w:ascii="Times New Roman" w:eastAsia="Times New Roman" w:hAnsi="Times New Roman" w:cs="Times New Roman"/>
          <w:sz w:val="24"/>
          <w:szCs w:val="24"/>
          <w:lang w:eastAsia="ru-RU"/>
        </w:rPr>
        <w:br/>
        <w:t>3.30. Координация в школе деятельности общественных, детских и молодежных организаций и объединений;</w:t>
      </w:r>
      <w:r w:rsidRPr="00C66BA4">
        <w:rPr>
          <w:rFonts w:ascii="Times New Roman" w:eastAsia="Times New Roman" w:hAnsi="Times New Roman" w:cs="Times New Roman"/>
          <w:sz w:val="24"/>
          <w:szCs w:val="24"/>
          <w:lang w:eastAsia="ru-RU"/>
        </w:rPr>
        <w:br/>
        <w:t>3.31. Управление на правах оперативного управления имуществом школы, которое было получено от учредителя, а также имуществом, являющимся собственностью школы; распоряжение кредитами;</w:t>
      </w:r>
      <w:r w:rsidRPr="00C66BA4">
        <w:rPr>
          <w:rFonts w:ascii="Times New Roman" w:eastAsia="Times New Roman" w:hAnsi="Times New Roman" w:cs="Times New Roman"/>
          <w:sz w:val="24"/>
          <w:szCs w:val="24"/>
          <w:lang w:eastAsia="ru-RU"/>
        </w:rPr>
        <w:br/>
        <w:t>3.32. Принятие мер по обеспечению безопасности, обеспечению условий труда, которые соответствуют требованиям охраны труда; обеспечение соблюдения правил санитарно-гигиенического режима в школе, охраны труда и пожарной безопасности.</w:t>
      </w:r>
      <w:r w:rsidRPr="00C66BA4">
        <w:rPr>
          <w:rFonts w:ascii="Times New Roman" w:eastAsia="Times New Roman" w:hAnsi="Times New Roman" w:cs="Times New Roman"/>
          <w:sz w:val="24"/>
          <w:szCs w:val="24"/>
          <w:lang w:eastAsia="ru-RU"/>
        </w:rPr>
        <w:br/>
        <w:t xml:space="preserve">3.33. Организация работы по созданию и обеспечению условий образовательной деятельности в соответствии с действующим законодательством о труде, межотраслевыми и </w:t>
      </w:r>
      <w:r w:rsidRPr="00C66BA4">
        <w:rPr>
          <w:rFonts w:ascii="Times New Roman" w:eastAsia="Times New Roman" w:hAnsi="Times New Roman" w:cs="Times New Roman"/>
          <w:sz w:val="24"/>
          <w:szCs w:val="24"/>
          <w:lang w:eastAsia="ru-RU"/>
        </w:rPr>
        <w:lastRenderedPageBreak/>
        <w:t>ведомственными нормативными актами, иными документами по охране труда, Уставом школы; управление гражданской обороной школы;</w:t>
      </w:r>
      <w:r w:rsidRPr="00C66BA4">
        <w:rPr>
          <w:rFonts w:ascii="Times New Roman" w:eastAsia="Times New Roman" w:hAnsi="Times New Roman" w:cs="Times New Roman"/>
          <w:sz w:val="24"/>
          <w:szCs w:val="24"/>
          <w:lang w:eastAsia="ru-RU"/>
        </w:rPr>
        <w:br/>
        <w:t>3.34. Обеспечение безопасной эксплуатации инженерно-технических коммуникаций и оборудования, обязательное принятие мер по приведению их в соответствие с действующими стандартами, правилами и нормами охраны труда и техники безопасности; своевременная и систематическая организация осмотра и ремонта зданий и сооружений образовательного учреждения;</w:t>
      </w:r>
      <w:r w:rsidRPr="00C66BA4">
        <w:rPr>
          <w:rFonts w:ascii="Times New Roman" w:eastAsia="Times New Roman" w:hAnsi="Times New Roman" w:cs="Times New Roman"/>
          <w:sz w:val="24"/>
          <w:szCs w:val="24"/>
          <w:lang w:eastAsia="ru-RU"/>
        </w:rPr>
        <w:br/>
        <w:t>3.35. Назначение ответственных лиц за соблюдение требований охраны труда в учебных кабинетах, мастерских, спортзале, актовом зале, специализированных кабинетах и т.п., а также во всех подсобных помещениях школы;</w:t>
      </w:r>
      <w:r w:rsidRPr="00C66BA4">
        <w:rPr>
          <w:rFonts w:ascii="Times New Roman" w:eastAsia="Times New Roman" w:hAnsi="Times New Roman" w:cs="Times New Roman"/>
          <w:sz w:val="24"/>
          <w:szCs w:val="24"/>
          <w:lang w:eastAsia="ru-RU"/>
        </w:rPr>
        <w:br/>
        <w:t>3.36. Утверждение должностных обязанностей по обеспечению безопасности жизнедеятельности педагогического коллектива и инструкций по охране труда для всех работников и учащихся образовательного учреждения;</w:t>
      </w:r>
      <w:r w:rsidRPr="00C66BA4">
        <w:rPr>
          <w:rFonts w:ascii="Times New Roman" w:eastAsia="Times New Roman" w:hAnsi="Times New Roman" w:cs="Times New Roman"/>
          <w:sz w:val="24"/>
          <w:szCs w:val="24"/>
          <w:lang w:eastAsia="ru-RU"/>
        </w:rPr>
        <w:br/>
        <w:t>3.37. Принятие мер по внедрению предложений членов педагогического коллектива, которые направлены на дальнейшее улучшение и оздоровление условий проведения образовательной деятельности в школе;</w:t>
      </w:r>
      <w:r w:rsidRPr="00C66BA4">
        <w:rPr>
          <w:rFonts w:ascii="Times New Roman" w:eastAsia="Times New Roman" w:hAnsi="Times New Roman" w:cs="Times New Roman"/>
          <w:sz w:val="24"/>
          <w:szCs w:val="24"/>
          <w:lang w:eastAsia="ru-RU"/>
        </w:rPr>
        <w:br/>
        <w:t>3.38. Вынесение на обсуждение Совета школы (педагогического, попечительского совета), производственного совещания или собрания трудового коллектива актуальных вопросов организации работы по охране труда;</w:t>
      </w:r>
      <w:r w:rsidRPr="00C66BA4">
        <w:rPr>
          <w:rFonts w:ascii="Times New Roman" w:eastAsia="Times New Roman" w:hAnsi="Times New Roman" w:cs="Times New Roman"/>
          <w:sz w:val="24"/>
          <w:szCs w:val="24"/>
          <w:lang w:eastAsia="ru-RU"/>
        </w:rPr>
        <w:br/>
        <w:t>3.39. Проведение отчета на собраниях трудового коллектива о состоянии охраны труда, выполнении мероприятий по оздоровлению работников и учеников, улучшению условий образовательной деятельности, а также принимаемых мерах по устранению выявленных недостатков;</w:t>
      </w:r>
      <w:r w:rsidRPr="00C66BA4">
        <w:rPr>
          <w:rFonts w:ascii="Times New Roman" w:eastAsia="Times New Roman" w:hAnsi="Times New Roman" w:cs="Times New Roman"/>
          <w:sz w:val="24"/>
          <w:szCs w:val="24"/>
          <w:lang w:eastAsia="ru-RU"/>
        </w:rPr>
        <w:br/>
        <w:t>3.40. Организация обеспечения работников школы специальной одеждой, и другими средствами индивидуальной защиты в соответствии с действующими типовыми нормами и инструкциями, а также учащихся при проведении общественно полезного и производительного труда, практических и лабораторных работ, лабораторных практикумов и т.п.;</w:t>
      </w:r>
      <w:r w:rsidRPr="00C66BA4">
        <w:rPr>
          <w:rFonts w:ascii="Times New Roman" w:eastAsia="Times New Roman" w:hAnsi="Times New Roman" w:cs="Times New Roman"/>
          <w:sz w:val="24"/>
          <w:szCs w:val="24"/>
          <w:lang w:eastAsia="ru-RU"/>
        </w:rPr>
        <w:br/>
        <w:t>3.41. Поощрение сотрудников образовательного учреждения за активную работу по созданию и обеспечению здоровых и безопасных условий при проведении образовательной деятельности, а также привлечение к дисциплинарной ответственности лиц, которые виновны в нарушении законодательства о труде, правил и норм охраны труда;</w:t>
      </w:r>
      <w:r w:rsidRPr="00C66BA4">
        <w:rPr>
          <w:rFonts w:ascii="Times New Roman" w:eastAsia="Times New Roman" w:hAnsi="Times New Roman" w:cs="Times New Roman"/>
          <w:sz w:val="24"/>
          <w:szCs w:val="24"/>
          <w:lang w:eastAsia="ru-RU"/>
        </w:rPr>
        <w:br/>
        <w:t>3.42. Проведение профилактической работы по предупреждению травматизма в школе и снижению заболеваемости работников и учащихся;</w:t>
      </w:r>
      <w:r w:rsidRPr="00C66BA4">
        <w:rPr>
          <w:rFonts w:ascii="Times New Roman" w:eastAsia="Times New Roman" w:hAnsi="Times New Roman" w:cs="Times New Roman"/>
          <w:sz w:val="24"/>
          <w:szCs w:val="24"/>
          <w:lang w:eastAsia="ru-RU"/>
        </w:rPr>
        <w:br/>
        <w:t>3.43. Оформление приема новых работников только при наличии положительного заключения медицинского учреждения; контроль своевременного проведения диспансеризации работников и учеников школы;</w:t>
      </w:r>
      <w:r w:rsidRPr="00C66BA4">
        <w:rPr>
          <w:rFonts w:ascii="Times New Roman" w:eastAsia="Times New Roman" w:hAnsi="Times New Roman" w:cs="Times New Roman"/>
          <w:sz w:val="24"/>
          <w:szCs w:val="24"/>
          <w:lang w:eastAsia="ru-RU"/>
        </w:rPr>
        <w:br/>
        <w:t>3.44. Организация в установленном порядке деятельности комиссии по приемке школы к новому учебному году, подписание актов испытаний и акта приемки образовательного учреждения;</w:t>
      </w:r>
      <w:r w:rsidRPr="00C66BA4">
        <w:rPr>
          <w:rFonts w:ascii="Times New Roman" w:eastAsia="Times New Roman" w:hAnsi="Times New Roman" w:cs="Times New Roman"/>
          <w:sz w:val="24"/>
          <w:szCs w:val="24"/>
          <w:lang w:eastAsia="ru-RU"/>
        </w:rPr>
        <w:br/>
        <w:t>3.45. Обеспечение выполнения директивной и нормативной документации по охране труда, предписаний органов управления образованием, государственного надзора и технической инспекции труда;</w:t>
      </w:r>
      <w:r w:rsidRPr="00C66BA4">
        <w:rPr>
          <w:rFonts w:ascii="Times New Roman" w:eastAsia="Times New Roman" w:hAnsi="Times New Roman" w:cs="Times New Roman"/>
          <w:sz w:val="24"/>
          <w:szCs w:val="24"/>
          <w:lang w:eastAsia="ru-RU"/>
        </w:rPr>
        <w:br/>
        <w:t>3.46. Немедленное информирование о групповом, тяжелом несчастном случае и случае со смертельным исходом непосредственно вышестоящего руководителя органа управления образованием, родителей пострадавшего (пострадавших) или лиц их заменяющих. Принятие всех возможных мер для устранения причин, по которым произошел несчастный случай, обеспечение необходимых условий для проведения своевременного и объективного расследования несчастного случая согласно действующим положениям;</w:t>
      </w:r>
      <w:r w:rsidRPr="00C66BA4">
        <w:rPr>
          <w:rFonts w:ascii="Times New Roman" w:eastAsia="Times New Roman" w:hAnsi="Times New Roman" w:cs="Times New Roman"/>
          <w:sz w:val="24"/>
          <w:szCs w:val="24"/>
          <w:lang w:eastAsia="ru-RU"/>
        </w:rPr>
        <w:br/>
        <w:t>3.47. Заключение и организация совместно с профсоюзным комитетом школы выполнения ежегодных соглашений об охране труда, подводит итоги выполнения соглашения по охране труда один раз в полгода;</w:t>
      </w:r>
      <w:r w:rsidRPr="00C66BA4">
        <w:rPr>
          <w:rFonts w:ascii="Times New Roman" w:eastAsia="Times New Roman" w:hAnsi="Times New Roman" w:cs="Times New Roman"/>
          <w:sz w:val="24"/>
          <w:szCs w:val="24"/>
          <w:lang w:eastAsia="ru-RU"/>
        </w:rPr>
        <w:br/>
      </w:r>
      <w:r w:rsidRPr="00C66BA4">
        <w:rPr>
          <w:rFonts w:ascii="Times New Roman" w:eastAsia="Times New Roman" w:hAnsi="Times New Roman" w:cs="Times New Roman"/>
          <w:sz w:val="24"/>
          <w:szCs w:val="24"/>
          <w:lang w:eastAsia="ru-RU"/>
        </w:rPr>
        <w:lastRenderedPageBreak/>
        <w:t>3.48. Утверждение по согласованию с профсоюзным комитетом инструкций по охране труда для работников и учащихся; в установленном порядке организация пересмотра инструкций по охране труда;</w:t>
      </w:r>
      <w:r w:rsidRPr="00C66BA4">
        <w:rPr>
          <w:rFonts w:ascii="Times New Roman" w:eastAsia="Times New Roman" w:hAnsi="Times New Roman" w:cs="Times New Roman"/>
          <w:sz w:val="24"/>
          <w:szCs w:val="24"/>
          <w:lang w:eastAsia="ru-RU"/>
        </w:rPr>
        <w:br/>
        <w:t>3.49. Проведение вводного инструктажа по охране труда для вновь поступающих на работу лиц, инструктажа на рабочем месте для сотрудников образовательного учреждения; оформление проведения инструктажа в специальном журнале.</w:t>
      </w:r>
      <w:r w:rsidRPr="00C66BA4">
        <w:rPr>
          <w:rFonts w:ascii="Times New Roman" w:eastAsia="Times New Roman" w:hAnsi="Times New Roman" w:cs="Times New Roman"/>
          <w:sz w:val="24"/>
          <w:szCs w:val="24"/>
          <w:lang w:eastAsia="ru-RU"/>
        </w:rPr>
        <w:br/>
        <w:t>3.50. Планирование в установленном порядке периодического обучения сотрудников школы по вопросам обеспечения безопасности жизнедеятельности и охраны труда на краткосрочных курсах и семинарах, которые организуются и проводятся органами управления образованием и охраной труда;</w:t>
      </w:r>
      <w:r w:rsidRPr="00C66BA4">
        <w:rPr>
          <w:rFonts w:ascii="Times New Roman" w:eastAsia="Times New Roman" w:hAnsi="Times New Roman" w:cs="Times New Roman"/>
          <w:sz w:val="24"/>
          <w:szCs w:val="24"/>
          <w:lang w:eastAsia="ru-RU"/>
        </w:rPr>
        <w:br/>
        <w:t>3.51. Принятие мер совместно с профсоюзным комитетом школы, родительской общественностью по улучшению организации питания, ассортимента продуктов, созданию условий для качественного приготовления пищи в столовой и буфете образовательного учреждения;</w:t>
      </w:r>
      <w:r w:rsidRPr="00C66BA4">
        <w:rPr>
          <w:rFonts w:ascii="Times New Roman" w:eastAsia="Times New Roman" w:hAnsi="Times New Roman" w:cs="Times New Roman"/>
          <w:sz w:val="24"/>
          <w:szCs w:val="24"/>
          <w:lang w:eastAsia="ru-RU"/>
        </w:rPr>
        <w:br/>
        <w:t>3.52. Принятие мер совместно с медицинскими работниками по улучшению медицинского обслуживания и оздоровительной работе в школе;</w:t>
      </w:r>
      <w:r w:rsidRPr="00C66BA4">
        <w:rPr>
          <w:rFonts w:ascii="Times New Roman" w:eastAsia="Times New Roman" w:hAnsi="Times New Roman" w:cs="Times New Roman"/>
          <w:sz w:val="24"/>
          <w:szCs w:val="24"/>
          <w:lang w:eastAsia="ru-RU"/>
        </w:rPr>
        <w:br/>
        <w:t>3.53. Обеспечение учебно-трудовой нагрузки работников и учеников с учетом их психофизических возможностей, организовывает оптимальные режимы труда и отдыха для сотрудников и учащихся;</w:t>
      </w:r>
      <w:r w:rsidRPr="00C66BA4">
        <w:rPr>
          <w:rFonts w:ascii="Times New Roman" w:eastAsia="Times New Roman" w:hAnsi="Times New Roman" w:cs="Times New Roman"/>
          <w:sz w:val="24"/>
          <w:szCs w:val="24"/>
          <w:lang w:eastAsia="ru-RU"/>
        </w:rPr>
        <w:br/>
        <w:t>3.54. Остановка образовательной деятельности при наличии опасных условий для здоровья учащихся или сотрудников;</w:t>
      </w:r>
      <w:r w:rsidRPr="00C66BA4">
        <w:rPr>
          <w:rFonts w:ascii="Times New Roman" w:eastAsia="Times New Roman" w:hAnsi="Times New Roman" w:cs="Times New Roman"/>
          <w:sz w:val="24"/>
          <w:szCs w:val="24"/>
          <w:lang w:eastAsia="ru-RU"/>
        </w:rPr>
        <w:br/>
        <w:t>3.55. Финансирование мероприятий по обеспечению безопасности жизнедеятельности, проведение оплаты больничных листов нетрудоспособности и доплат работникам, которые осуществляют работу в неблагоприятных условиях труда;</w:t>
      </w:r>
      <w:r w:rsidRPr="00C66BA4">
        <w:rPr>
          <w:rFonts w:ascii="Times New Roman" w:eastAsia="Times New Roman" w:hAnsi="Times New Roman" w:cs="Times New Roman"/>
          <w:sz w:val="24"/>
          <w:szCs w:val="24"/>
          <w:lang w:eastAsia="ru-RU"/>
        </w:rPr>
        <w:br/>
        <w:t>3.56. Прохождение в обязательном порядке периодических бесплатных медицинских обследований;</w:t>
      </w:r>
      <w:r w:rsidRPr="00C66BA4">
        <w:rPr>
          <w:rFonts w:ascii="Times New Roman" w:eastAsia="Times New Roman" w:hAnsi="Times New Roman" w:cs="Times New Roman"/>
          <w:sz w:val="24"/>
          <w:szCs w:val="24"/>
          <w:lang w:eastAsia="ru-RU"/>
        </w:rPr>
        <w:br/>
        <w:t>3.57. Обеспечение соблюдения этических норм поведения в школе, в быту, в общественных местах, соответствующих общественному положению педагога;</w:t>
      </w:r>
      <w:r w:rsidRPr="00C66BA4">
        <w:rPr>
          <w:rFonts w:ascii="Times New Roman" w:eastAsia="Times New Roman" w:hAnsi="Times New Roman" w:cs="Times New Roman"/>
          <w:sz w:val="24"/>
          <w:szCs w:val="24"/>
          <w:lang w:eastAsia="ru-RU"/>
        </w:rPr>
        <w:br/>
        <w:t>3.58. Обеспечение здоровых и безопасных условий образовательной деятельности, за выполнение требований данной должностной инструкции директора школы.</w:t>
      </w:r>
      <w:r w:rsidRPr="00C66BA4">
        <w:rPr>
          <w:rFonts w:ascii="Times New Roman" w:eastAsia="Times New Roman" w:hAnsi="Times New Roman" w:cs="Times New Roman"/>
          <w:sz w:val="24"/>
          <w:szCs w:val="24"/>
          <w:lang w:eastAsia="ru-RU"/>
        </w:rPr>
        <w:br/>
        <w:t>3.59. Организация обучения педагогических работников навыкам оказания первой помощи.</w:t>
      </w:r>
    </w:p>
    <w:p w:rsidR="00C66BA4" w:rsidRPr="00C66BA4" w:rsidRDefault="00C66BA4" w:rsidP="00C66BA4">
      <w:pPr>
        <w:spacing w:after="0" w:line="270" w:lineRule="atLeast"/>
        <w:jc w:val="both"/>
        <w:textAlignment w:val="baseline"/>
        <w:rPr>
          <w:rFonts w:ascii="Times New Roman" w:eastAsia="Times New Roman" w:hAnsi="Times New Roman" w:cs="Times New Roman"/>
          <w:sz w:val="24"/>
          <w:szCs w:val="24"/>
          <w:lang w:eastAsia="ru-RU"/>
        </w:rPr>
      </w:pPr>
      <w:r w:rsidRPr="00C66BA4">
        <w:rPr>
          <w:rFonts w:ascii="Times New Roman" w:eastAsia="Times New Roman" w:hAnsi="Times New Roman" w:cs="Times New Roman"/>
          <w:sz w:val="24"/>
          <w:szCs w:val="24"/>
          <w:lang w:eastAsia="ru-RU"/>
        </w:rPr>
        <w:br/>
        <w:t>4. </w:t>
      </w:r>
      <w:r w:rsidRPr="00C66BA4">
        <w:rPr>
          <w:rFonts w:ascii="Times New Roman" w:eastAsia="Times New Roman" w:hAnsi="Times New Roman" w:cs="Times New Roman"/>
          <w:b/>
          <w:bCs/>
          <w:sz w:val="24"/>
          <w:szCs w:val="24"/>
          <w:lang w:eastAsia="ru-RU"/>
        </w:rPr>
        <w:t>Права директора школы</w:t>
      </w:r>
      <w:r w:rsidRPr="00C66BA4">
        <w:rPr>
          <w:rFonts w:ascii="Times New Roman" w:eastAsia="Times New Roman" w:hAnsi="Times New Roman" w:cs="Times New Roman"/>
          <w:sz w:val="24"/>
          <w:szCs w:val="24"/>
          <w:lang w:eastAsia="ru-RU"/>
        </w:rPr>
        <w:br/>
      </w:r>
      <w:ins w:id="3" w:author="Unknown">
        <w:r w:rsidRPr="00C66BA4">
          <w:rPr>
            <w:rFonts w:ascii="Times New Roman" w:eastAsia="Times New Roman" w:hAnsi="Times New Roman" w:cs="Times New Roman"/>
            <w:sz w:val="24"/>
            <w:szCs w:val="24"/>
            <w:u w:val="single"/>
            <w:bdr w:val="none" w:sz="0" w:space="0" w:color="auto" w:frame="1"/>
            <w:lang w:eastAsia="ru-RU"/>
          </w:rPr>
          <w:t>Директор школы обладает правами в пределах своей компетенции:</w:t>
        </w:r>
      </w:ins>
      <w:r w:rsidRPr="00C66BA4">
        <w:rPr>
          <w:rFonts w:ascii="Times New Roman" w:eastAsia="Times New Roman" w:hAnsi="Times New Roman" w:cs="Times New Roman"/>
          <w:sz w:val="24"/>
          <w:szCs w:val="24"/>
          <w:lang w:eastAsia="ru-RU"/>
        </w:rPr>
        <w:br/>
        <w:t>4.1. Издания приказов и подачи обязательных распоряжений сотрудникам школы;</w:t>
      </w:r>
      <w:r w:rsidRPr="00C66BA4">
        <w:rPr>
          <w:rFonts w:ascii="Times New Roman" w:eastAsia="Times New Roman" w:hAnsi="Times New Roman" w:cs="Times New Roman"/>
          <w:sz w:val="24"/>
          <w:szCs w:val="24"/>
          <w:lang w:eastAsia="ru-RU"/>
        </w:rPr>
        <w:br/>
        <w:t>4.2. Поощрения и привлечения к дисциплинарной и иной ответственности сотрудников школы;</w:t>
      </w:r>
      <w:r w:rsidRPr="00C66BA4">
        <w:rPr>
          <w:rFonts w:ascii="Times New Roman" w:eastAsia="Times New Roman" w:hAnsi="Times New Roman" w:cs="Times New Roman"/>
          <w:sz w:val="24"/>
          <w:szCs w:val="24"/>
          <w:lang w:eastAsia="ru-RU"/>
        </w:rPr>
        <w:br/>
        <w:t>4.3. Привлечения к дисциплинарной ответственности учащихся за проступки, которые дезорганизуют учебно-воспитательную деятельность, в порядке, установленном Уставом школы и Правилами о поощрениях и взысканиях;</w:t>
      </w:r>
      <w:r w:rsidRPr="00C66BA4">
        <w:rPr>
          <w:rFonts w:ascii="Times New Roman" w:eastAsia="Times New Roman" w:hAnsi="Times New Roman" w:cs="Times New Roman"/>
          <w:sz w:val="24"/>
          <w:szCs w:val="24"/>
          <w:lang w:eastAsia="ru-RU"/>
        </w:rPr>
        <w:br/>
        <w:t>4.4. Заключения договоров, в том числе трудовых;</w:t>
      </w:r>
      <w:r w:rsidRPr="00C66BA4">
        <w:rPr>
          <w:rFonts w:ascii="Times New Roman" w:eastAsia="Times New Roman" w:hAnsi="Times New Roman" w:cs="Times New Roman"/>
          <w:sz w:val="24"/>
          <w:szCs w:val="24"/>
          <w:lang w:eastAsia="ru-RU"/>
        </w:rPr>
        <w:br/>
        <w:t>4.5. Открытием и закрытием в установленном порядке счетов в казначейских учреждениях, банках;</w:t>
      </w:r>
      <w:r w:rsidRPr="00C66BA4">
        <w:rPr>
          <w:rFonts w:ascii="Times New Roman" w:eastAsia="Times New Roman" w:hAnsi="Times New Roman" w:cs="Times New Roman"/>
          <w:sz w:val="24"/>
          <w:szCs w:val="24"/>
          <w:lang w:eastAsia="ru-RU"/>
        </w:rPr>
        <w:br/>
        <w:t>4.6. Присутствия на любых занятиях, которые проводятся с учащимися школы (без права делать замечания педагогу в течение занятий);</w:t>
      </w:r>
      <w:r w:rsidRPr="00C66BA4">
        <w:rPr>
          <w:rFonts w:ascii="Times New Roman" w:eastAsia="Times New Roman" w:hAnsi="Times New Roman" w:cs="Times New Roman"/>
          <w:sz w:val="24"/>
          <w:szCs w:val="24"/>
          <w:lang w:eastAsia="ru-RU"/>
        </w:rPr>
        <w:br/>
        <w:t>4.7. Внесения в необходимых случаях временных изменений в расписание занятий, отмены занятий, временного объединения групп и классов для проведения совместных уроков и занятий;</w:t>
      </w:r>
      <w:r w:rsidRPr="00C66BA4">
        <w:rPr>
          <w:rFonts w:ascii="Times New Roman" w:eastAsia="Times New Roman" w:hAnsi="Times New Roman" w:cs="Times New Roman"/>
          <w:sz w:val="24"/>
          <w:szCs w:val="24"/>
          <w:lang w:eastAsia="ru-RU"/>
        </w:rPr>
        <w:br/>
        <w:t>4.8. Делегирования свои полномочий, выдачи доверенности.</w:t>
      </w:r>
    </w:p>
    <w:p w:rsidR="00C66BA4" w:rsidRPr="00C66BA4" w:rsidRDefault="00C66BA4" w:rsidP="00C66BA4">
      <w:pPr>
        <w:spacing w:after="0" w:line="270" w:lineRule="atLeast"/>
        <w:jc w:val="both"/>
        <w:textAlignment w:val="baseline"/>
        <w:rPr>
          <w:rFonts w:ascii="Times New Roman" w:eastAsia="Times New Roman" w:hAnsi="Times New Roman" w:cs="Times New Roman"/>
          <w:sz w:val="24"/>
          <w:szCs w:val="24"/>
          <w:lang w:eastAsia="ru-RU"/>
        </w:rPr>
      </w:pPr>
      <w:r w:rsidRPr="00C66BA4">
        <w:rPr>
          <w:rFonts w:ascii="Times New Roman" w:eastAsia="Times New Roman" w:hAnsi="Times New Roman" w:cs="Times New Roman"/>
          <w:sz w:val="24"/>
          <w:szCs w:val="24"/>
          <w:lang w:eastAsia="ru-RU"/>
        </w:rPr>
        <w:t>5. </w:t>
      </w:r>
      <w:r w:rsidRPr="00C66BA4">
        <w:rPr>
          <w:rFonts w:ascii="Times New Roman" w:eastAsia="Times New Roman" w:hAnsi="Times New Roman" w:cs="Times New Roman"/>
          <w:b/>
          <w:bCs/>
          <w:sz w:val="24"/>
          <w:szCs w:val="24"/>
          <w:lang w:eastAsia="ru-RU"/>
        </w:rPr>
        <w:t>Ответственность директора школы</w:t>
      </w:r>
      <w:r w:rsidRPr="00C66BA4">
        <w:rPr>
          <w:rFonts w:ascii="Times New Roman" w:eastAsia="Times New Roman" w:hAnsi="Times New Roman" w:cs="Times New Roman"/>
          <w:sz w:val="24"/>
          <w:szCs w:val="24"/>
          <w:lang w:eastAsia="ru-RU"/>
        </w:rPr>
        <w:br/>
        <w:t xml:space="preserve">5.1. Директор школы несет ответственность за уровень квалификации сотрудников образовательного учреждения, реализацию образовательных программ в соответствии с </w:t>
      </w:r>
      <w:r w:rsidRPr="00C66BA4">
        <w:rPr>
          <w:rFonts w:ascii="Times New Roman" w:eastAsia="Times New Roman" w:hAnsi="Times New Roman" w:cs="Times New Roman"/>
          <w:sz w:val="24"/>
          <w:szCs w:val="24"/>
          <w:lang w:eastAsia="ru-RU"/>
        </w:rPr>
        <w:lastRenderedPageBreak/>
        <w:t>учебным планом и графиком учебно-воспитательной деятельности, за качество образования выпускников образовательного учреждения;</w:t>
      </w:r>
      <w:r w:rsidRPr="00C66BA4">
        <w:rPr>
          <w:rFonts w:ascii="Times New Roman" w:eastAsia="Times New Roman" w:hAnsi="Times New Roman" w:cs="Times New Roman"/>
          <w:sz w:val="24"/>
          <w:szCs w:val="24"/>
          <w:lang w:eastAsia="ru-RU"/>
        </w:rPr>
        <w:br/>
        <w:t>5.2. Директор школы несет ответственность за жизнь, здоровье, соблюдение прав и свобод школьников и работников учреждения во время образовательной деятельности в установленном законодательством Российской Федерации порядке.</w:t>
      </w:r>
      <w:r w:rsidRPr="00C66BA4">
        <w:rPr>
          <w:rFonts w:ascii="Times New Roman" w:eastAsia="Times New Roman" w:hAnsi="Times New Roman" w:cs="Times New Roman"/>
          <w:sz w:val="24"/>
          <w:szCs w:val="24"/>
          <w:lang w:eastAsia="ru-RU"/>
        </w:rPr>
        <w:br/>
        <w:t>5.3. За неисполнение или ненадлежащее исполнение без уважительных причин Устава и Правил внутреннего трудового распорядка школы, иных локальных нормативных актов, законных распоряжений органов управления образованием, своих должностных обязанностей, установленных данной инструкцией, в том числе за неиспользование предоставленных прав, директор школы будет нести дисциплинарную ответственность в порядке, который определен трудовым законодательством. За грубое нарушение трудовых обязанностей в качестве дисциплинарного наказания возможно применение увольнения.</w:t>
      </w:r>
      <w:r w:rsidRPr="00C66BA4">
        <w:rPr>
          <w:rFonts w:ascii="Times New Roman" w:eastAsia="Times New Roman" w:hAnsi="Times New Roman" w:cs="Times New Roman"/>
          <w:sz w:val="24"/>
          <w:szCs w:val="24"/>
          <w:lang w:eastAsia="ru-RU"/>
        </w:rPr>
        <w:br/>
        <w:t xml:space="preserve">5.4. </w:t>
      </w:r>
      <w:proofErr w:type="gramStart"/>
      <w:r w:rsidRPr="00C66BA4">
        <w:rPr>
          <w:rFonts w:ascii="Times New Roman" w:eastAsia="Times New Roman" w:hAnsi="Times New Roman" w:cs="Times New Roman"/>
          <w:sz w:val="24"/>
          <w:szCs w:val="24"/>
          <w:lang w:eastAsia="ru-RU"/>
        </w:rPr>
        <w:t>За применение, в том числе однократное, методов воспитания, которые связаны с физическим и (или) психическим насилием над личностью учащегося, а также за совершение иного аморального проступка директор образовательного учреждения может быть освобожден от занимаемой должности в соответствии с трудовым законодательством и Законом Российской Федерации «Об образовании».</w:t>
      </w:r>
      <w:proofErr w:type="gramEnd"/>
      <w:r w:rsidRPr="00C66BA4">
        <w:rPr>
          <w:rFonts w:ascii="Times New Roman" w:eastAsia="Times New Roman" w:hAnsi="Times New Roman" w:cs="Times New Roman"/>
          <w:sz w:val="24"/>
          <w:szCs w:val="24"/>
          <w:lang w:eastAsia="ru-RU"/>
        </w:rPr>
        <w:t xml:space="preserve"> Увольнение за данный проступок не считается мерой дисциплинарной ответственности.</w:t>
      </w:r>
      <w:r w:rsidRPr="00C66BA4">
        <w:rPr>
          <w:rFonts w:ascii="Times New Roman" w:eastAsia="Times New Roman" w:hAnsi="Times New Roman" w:cs="Times New Roman"/>
          <w:sz w:val="24"/>
          <w:szCs w:val="24"/>
          <w:lang w:eastAsia="ru-RU"/>
        </w:rPr>
        <w:br/>
        <w:t>5.5. За нарушение требований к ведению образовательной деятельности и организации учебно-воспитательной деятельности; нарушение или незаконное ограничение прав на образование; нарушение правил пожарной безопасности, охраны труда, </w:t>
      </w:r>
      <w:hyperlink r:id="rId7" w:tgtFrame="_blank" w:history="1">
        <w:r w:rsidRPr="00C66BA4">
          <w:rPr>
            <w:rFonts w:ascii="Times New Roman" w:eastAsia="Times New Roman" w:hAnsi="Times New Roman" w:cs="Times New Roman"/>
            <w:sz w:val="24"/>
            <w:szCs w:val="24"/>
            <w:lang w:eastAsia="ru-RU"/>
          </w:rPr>
          <w:t>инструкции по охране труда для директора школы</w:t>
        </w:r>
      </w:hyperlink>
      <w:r w:rsidRPr="00C66BA4">
        <w:rPr>
          <w:rFonts w:ascii="Times New Roman" w:eastAsia="Times New Roman" w:hAnsi="Times New Roman" w:cs="Times New Roman"/>
          <w:sz w:val="24"/>
          <w:szCs w:val="24"/>
          <w:lang w:eastAsia="ru-RU"/>
        </w:rPr>
        <w:t> директор образовательного учреждения может быть привлечен к административной ответственности в порядке и в случаях, которые предусмотрены административным законодательством РФ;</w:t>
      </w:r>
      <w:r w:rsidRPr="00C66BA4">
        <w:rPr>
          <w:rFonts w:ascii="Times New Roman" w:eastAsia="Times New Roman" w:hAnsi="Times New Roman" w:cs="Times New Roman"/>
          <w:sz w:val="24"/>
          <w:szCs w:val="24"/>
          <w:lang w:eastAsia="ru-RU"/>
        </w:rPr>
        <w:br/>
        <w:t>5.6. За виновное причинение образовательному учреждению или участникам образовательных отношений ущерба в связи с исполнением (неисполнением) своих должностных обязанностей согласно должностной инструкции директора школы директор общеобразовательного учреждения обязан нести материальную ответственность в порядке и в пределах, которые устанавливаются трудовым и (или) гражданским законодательством.</w:t>
      </w:r>
    </w:p>
    <w:p w:rsidR="00C66BA4" w:rsidRPr="00C66BA4" w:rsidRDefault="00C66BA4" w:rsidP="00C66BA4">
      <w:pPr>
        <w:spacing w:after="0" w:line="270" w:lineRule="atLeast"/>
        <w:jc w:val="both"/>
        <w:textAlignment w:val="baseline"/>
        <w:rPr>
          <w:rFonts w:ascii="Times New Roman" w:eastAsia="Times New Roman" w:hAnsi="Times New Roman" w:cs="Times New Roman"/>
          <w:sz w:val="24"/>
          <w:szCs w:val="24"/>
          <w:lang w:eastAsia="ru-RU"/>
        </w:rPr>
      </w:pPr>
      <w:r w:rsidRPr="00C66BA4">
        <w:rPr>
          <w:rFonts w:ascii="Times New Roman" w:eastAsia="Times New Roman" w:hAnsi="Times New Roman" w:cs="Times New Roman"/>
          <w:sz w:val="24"/>
          <w:szCs w:val="24"/>
          <w:lang w:eastAsia="ru-RU"/>
        </w:rPr>
        <w:br/>
        <w:t>6. </w:t>
      </w:r>
      <w:r w:rsidRPr="00C66BA4">
        <w:rPr>
          <w:rFonts w:ascii="Times New Roman" w:eastAsia="Times New Roman" w:hAnsi="Times New Roman" w:cs="Times New Roman"/>
          <w:b/>
          <w:bCs/>
          <w:sz w:val="24"/>
          <w:szCs w:val="24"/>
          <w:lang w:eastAsia="ru-RU"/>
        </w:rPr>
        <w:t>Взаимоотношения. Связи по должности</w:t>
      </w:r>
      <w:r w:rsidRPr="00C66BA4">
        <w:rPr>
          <w:rFonts w:ascii="Times New Roman" w:eastAsia="Times New Roman" w:hAnsi="Times New Roman" w:cs="Times New Roman"/>
          <w:sz w:val="24"/>
          <w:szCs w:val="24"/>
          <w:lang w:eastAsia="ru-RU"/>
        </w:rPr>
        <w:br/>
        <w:t>6.1. Директор школы осуществляет свою деятельность в режиме ненормированного рабочего дня по графику, который составляется исходя из сорокачасовой рабочей недели;</w:t>
      </w:r>
      <w:r w:rsidRPr="00C66BA4">
        <w:rPr>
          <w:rFonts w:ascii="Times New Roman" w:eastAsia="Times New Roman" w:hAnsi="Times New Roman" w:cs="Times New Roman"/>
          <w:sz w:val="24"/>
          <w:szCs w:val="24"/>
          <w:lang w:eastAsia="ru-RU"/>
        </w:rPr>
        <w:br/>
        <w:t>6.2. </w:t>
      </w:r>
      <w:ins w:id="4" w:author="Unknown">
        <w:r w:rsidRPr="00C66BA4">
          <w:rPr>
            <w:rFonts w:ascii="Times New Roman" w:eastAsia="Times New Roman" w:hAnsi="Times New Roman" w:cs="Times New Roman"/>
            <w:sz w:val="24"/>
            <w:szCs w:val="24"/>
            <w:u w:val="single"/>
            <w:bdr w:val="none" w:sz="0" w:space="0" w:color="auto" w:frame="1"/>
            <w:lang w:eastAsia="ru-RU"/>
          </w:rPr>
          <w:t>Директор школы взаимодействует:</w:t>
        </w:r>
      </w:ins>
    </w:p>
    <w:p w:rsidR="00C66BA4" w:rsidRPr="00C66BA4" w:rsidRDefault="00C66BA4" w:rsidP="00C66BA4">
      <w:pPr>
        <w:numPr>
          <w:ilvl w:val="0"/>
          <w:numId w:val="2"/>
        </w:numPr>
        <w:spacing w:after="0" w:line="270" w:lineRule="atLeast"/>
        <w:ind w:left="173"/>
        <w:jc w:val="both"/>
        <w:textAlignment w:val="baseline"/>
        <w:rPr>
          <w:rFonts w:ascii="Times New Roman" w:eastAsia="Times New Roman" w:hAnsi="Times New Roman" w:cs="Times New Roman"/>
          <w:sz w:val="24"/>
          <w:szCs w:val="24"/>
          <w:lang w:eastAsia="ru-RU"/>
        </w:rPr>
      </w:pPr>
      <w:r w:rsidRPr="00C66BA4">
        <w:rPr>
          <w:rFonts w:ascii="Times New Roman" w:eastAsia="Times New Roman" w:hAnsi="Times New Roman" w:cs="Times New Roman"/>
          <w:sz w:val="24"/>
          <w:szCs w:val="24"/>
          <w:lang w:eastAsia="ru-RU"/>
        </w:rPr>
        <w:t>с Педагогическим советом школы;</w:t>
      </w:r>
    </w:p>
    <w:p w:rsidR="00C66BA4" w:rsidRPr="00C66BA4" w:rsidRDefault="00C66BA4" w:rsidP="00C66BA4">
      <w:pPr>
        <w:numPr>
          <w:ilvl w:val="0"/>
          <w:numId w:val="2"/>
        </w:numPr>
        <w:spacing w:after="0" w:line="270" w:lineRule="atLeast"/>
        <w:ind w:left="173"/>
        <w:jc w:val="both"/>
        <w:textAlignment w:val="baseline"/>
        <w:rPr>
          <w:rFonts w:ascii="Times New Roman" w:eastAsia="Times New Roman" w:hAnsi="Times New Roman" w:cs="Times New Roman"/>
          <w:sz w:val="24"/>
          <w:szCs w:val="24"/>
          <w:lang w:eastAsia="ru-RU"/>
        </w:rPr>
      </w:pPr>
      <w:r w:rsidRPr="00C66BA4">
        <w:rPr>
          <w:rFonts w:ascii="Times New Roman" w:eastAsia="Times New Roman" w:hAnsi="Times New Roman" w:cs="Times New Roman"/>
          <w:sz w:val="24"/>
          <w:szCs w:val="24"/>
          <w:lang w:eastAsia="ru-RU"/>
        </w:rPr>
        <w:t>с Советом школы;</w:t>
      </w:r>
    </w:p>
    <w:p w:rsidR="00C66BA4" w:rsidRPr="00C66BA4" w:rsidRDefault="00C66BA4" w:rsidP="00C66BA4">
      <w:pPr>
        <w:numPr>
          <w:ilvl w:val="0"/>
          <w:numId w:val="2"/>
        </w:numPr>
        <w:spacing w:after="0" w:line="270" w:lineRule="atLeast"/>
        <w:ind w:left="173"/>
        <w:jc w:val="both"/>
        <w:textAlignment w:val="baseline"/>
        <w:rPr>
          <w:rFonts w:ascii="Times New Roman" w:eastAsia="Times New Roman" w:hAnsi="Times New Roman" w:cs="Times New Roman"/>
          <w:sz w:val="24"/>
          <w:szCs w:val="24"/>
          <w:lang w:eastAsia="ru-RU"/>
        </w:rPr>
      </w:pPr>
      <w:r w:rsidRPr="00C66BA4">
        <w:rPr>
          <w:rFonts w:ascii="Times New Roman" w:eastAsia="Times New Roman" w:hAnsi="Times New Roman" w:cs="Times New Roman"/>
          <w:sz w:val="24"/>
          <w:szCs w:val="24"/>
          <w:lang w:eastAsia="ru-RU"/>
        </w:rPr>
        <w:t>с Родительским комитетом школы;</w:t>
      </w:r>
    </w:p>
    <w:p w:rsidR="00C66BA4" w:rsidRPr="00C66BA4" w:rsidRDefault="00C66BA4" w:rsidP="00C66BA4">
      <w:pPr>
        <w:numPr>
          <w:ilvl w:val="0"/>
          <w:numId w:val="2"/>
        </w:numPr>
        <w:spacing w:after="0" w:line="270" w:lineRule="atLeast"/>
        <w:ind w:left="173"/>
        <w:jc w:val="both"/>
        <w:textAlignment w:val="baseline"/>
        <w:rPr>
          <w:rFonts w:ascii="Times New Roman" w:eastAsia="Times New Roman" w:hAnsi="Times New Roman" w:cs="Times New Roman"/>
          <w:sz w:val="24"/>
          <w:szCs w:val="24"/>
          <w:lang w:eastAsia="ru-RU"/>
        </w:rPr>
      </w:pPr>
      <w:r w:rsidRPr="00C66BA4">
        <w:rPr>
          <w:rFonts w:ascii="Times New Roman" w:eastAsia="Times New Roman" w:hAnsi="Times New Roman" w:cs="Times New Roman"/>
          <w:sz w:val="24"/>
          <w:szCs w:val="24"/>
          <w:lang w:eastAsia="ru-RU"/>
        </w:rPr>
        <w:t>с Попечительским советом школы;</w:t>
      </w:r>
    </w:p>
    <w:p w:rsidR="00C66BA4" w:rsidRPr="00C66BA4" w:rsidRDefault="00C66BA4" w:rsidP="00C66BA4">
      <w:pPr>
        <w:numPr>
          <w:ilvl w:val="0"/>
          <w:numId w:val="2"/>
        </w:numPr>
        <w:spacing w:after="0" w:line="270" w:lineRule="atLeast"/>
        <w:ind w:left="173"/>
        <w:jc w:val="both"/>
        <w:textAlignment w:val="baseline"/>
        <w:rPr>
          <w:rFonts w:ascii="Times New Roman" w:eastAsia="Times New Roman" w:hAnsi="Times New Roman" w:cs="Times New Roman"/>
          <w:sz w:val="24"/>
          <w:szCs w:val="24"/>
          <w:lang w:eastAsia="ru-RU"/>
        </w:rPr>
      </w:pPr>
      <w:r w:rsidRPr="00C66BA4">
        <w:rPr>
          <w:rFonts w:ascii="Times New Roman" w:eastAsia="Times New Roman" w:hAnsi="Times New Roman" w:cs="Times New Roman"/>
          <w:sz w:val="24"/>
          <w:szCs w:val="24"/>
          <w:lang w:eastAsia="ru-RU"/>
        </w:rPr>
        <w:t>с органами местного самоуправления.</w:t>
      </w:r>
    </w:p>
    <w:p w:rsidR="00C66BA4" w:rsidRPr="00C66BA4" w:rsidRDefault="00C66BA4" w:rsidP="00C66BA4">
      <w:pPr>
        <w:spacing w:after="138" w:line="270" w:lineRule="atLeast"/>
        <w:jc w:val="both"/>
        <w:textAlignment w:val="baseline"/>
        <w:rPr>
          <w:rFonts w:ascii="Times New Roman" w:eastAsia="Times New Roman" w:hAnsi="Times New Roman" w:cs="Times New Roman"/>
          <w:sz w:val="24"/>
          <w:szCs w:val="24"/>
          <w:lang w:eastAsia="ru-RU"/>
        </w:rPr>
      </w:pPr>
      <w:r w:rsidRPr="00C66BA4">
        <w:rPr>
          <w:rFonts w:ascii="Times New Roman" w:eastAsia="Times New Roman" w:hAnsi="Times New Roman" w:cs="Times New Roman"/>
          <w:sz w:val="24"/>
          <w:szCs w:val="24"/>
          <w:lang w:eastAsia="ru-RU"/>
        </w:rPr>
        <w:t>6.3. Директор самостоятельно занимается планированием своей работы на каждый учебный год и каждую учебную четверть;</w:t>
      </w:r>
      <w:r w:rsidRPr="00C66BA4">
        <w:rPr>
          <w:rFonts w:ascii="Times New Roman" w:eastAsia="Times New Roman" w:hAnsi="Times New Roman" w:cs="Times New Roman"/>
          <w:sz w:val="24"/>
          <w:szCs w:val="24"/>
          <w:lang w:eastAsia="ru-RU"/>
        </w:rPr>
        <w:br/>
        <w:t>6.4. Предоставляет в установленные сроки и в установленной форме отчетность учредителю и другим полномочным государственным и муниципальным органам;</w:t>
      </w:r>
      <w:r w:rsidRPr="00C66BA4">
        <w:rPr>
          <w:rFonts w:ascii="Times New Roman" w:eastAsia="Times New Roman" w:hAnsi="Times New Roman" w:cs="Times New Roman"/>
          <w:sz w:val="24"/>
          <w:szCs w:val="24"/>
          <w:lang w:eastAsia="ru-RU"/>
        </w:rPr>
        <w:br/>
        <w:t>6.5. Осуществляет получение от учредителя, государственных и муниципальных органов информации нормативно-правового и организационно-методического характера, знакомится под расписку с соответствующей документацией;</w:t>
      </w:r>
      <w:r w:rsidRPr="00C66BA4">
        <w:rPr>
          <w:rFonts w:ascii="Times New Roman" w:eastAsia="Times New Roman" w:hAnsi="Times New Roman" w:cs="Times New Roman"/>
          <w:sz w:val="24"/>
          <w:szCs w:val="24"/>
          <w:lang w:eastAsia="ru-RU"/>
        </w:rPr>
        <w:br/>
        <w:t>6.6. Директор школы систематически проводит обмен сведениями и новой информацией со своими заместителями, педагогическими и иными работниками школы.</w:t>
      </w:r>
    </w:p>
    <w:p w:rsidR="00C66BA4" w:rsidRPr="00C66BA4" w:rsidRDefault="00C66BA4" w:rsidP="00C66BA4">
      <w:pPr>
        <w:spacing w:after="0" w:line="270" w:lineRule="atLeast"/>
        <w:jc w:val="both"/>
        <w:textAlignment w:val="baseline"/>
        <w:rPr>
          <w:rFonts w:ascii="Times New Roman" w:eastAsia="Times New Roman" w:hAnsi="Times New Roman" w:cs="Times New Roman"/>
          <w:sz w:val="24"/>
          <w:szCs w:val="24"/>
          <w:lang w:eastAsia="ru-RU"/>
        </w:rPr>
      </w:pPr>
      <w:r w:rsidRPr="00C66BA4">
        <w:rPr>
          <w:rFonts w:ascii="Times New Roman" w:eastAsia="Times New Roman" w:hAnsi="Times New Roman" w:cs="Times New Roman"/>
          <w:i/>
          <w:iCs/>
          <w:sz w:val="24"/>
          <w:szCs w:val="24"/>
          <w:lang w:eastAsia="ru-RU"/>
        </w:rPr>
        <w:t>Должностную инструкцию разработал:</w:t>
      </w:r>
      <w:r w:rsidRPr="00C66BA4">
        <w:rPr>
          <w:rFonts w:ascii="Times New Roman" w:eastAsia="Times New Roman" w:hAnsi="Times New Roman" w:cs="Times New Roman"/>
          <w:sz w:val="24"/>
          <w:szCs w:val="24"/>
          <w:lang w:eastAsia="ru-RU"/>
        </w:rPr>
        <w:br/>
        <w:t>«___»____20___г</w:t>
      </w:r>
      <w:proofErr w:type="gramStart"/>
      <w:r w:rsidRPr="00C66BA4">
        <w:rPr>
          <w:rFonts w:ascii="Times New Roman" w:eastAsia="Times New Roman" w:hAnsi="Times New Roman" w:cs="Times New Roman"/>
          <w:sz w:val="24"/>
          <w:szCs w:val="24"/>
          <w:lang w:eastAsia="ru-RU"/>
        </w:rPr>
        <w:t>. __________ (______________________)</w:t>
      </w:r>
      <w:proofErr w:type="gramEnd"/>
    </w:p>
    <w:p w:rsidR="00C66BA4" w:rsidRPr="00C66BA4" w:rsidRDefault="00C66BA4" w:rsidP="00C66BA4">
      <w:pPr>
        <w:spacing w:after="138" w:line="270" w:lineRule="atLeast"/>
        <w:jc w:val="both"/>
        <w:textAlignment w:val="baseline"/>
        <w:rPr>
          <w:rFonts w:ascii="Times New Roman" w:eastAsia="Times New Roman" w:hAnsi="Times New Roman" w:cs="Times New Roman"/>
          <w:sz w:val="24"/>
          <w:szCs w:val="24"/>
          <w:lang w:eastAsia="ru-RU"/>
        </w:rPr>
      </w:pPr>
      <w:r w:rsidRPr="00C66BA4">
        <w:rPr>
          <w:rFonts w:ascii="Times New Roman" w:eastAsia="Times New Roman" w:hAnsi="Times New Roman" w:cs="Times New Roman"/>
          <w:sz w:val="24"/>
          <w:szCs w:val="24"/>
          <w:lang w:eastAsia="ru-RU"/>
        </w:rPr>
        <w:t>С должностной инструкцией ознакомле</w:t>
      </w:r>
      <w:proofErr w:type="gramStart"/>
      <w:r w:rsidRPr="00C66BA4">
        <w:rPr>
          <w:rFonts w:ascii="Times New Roman" w:eastAsia="Times New Roman" w:hAnsi="Times New Roman" w:cs="Times New Roman"/>
          <w:sz w:val="24"/>
          <w:szCs w:val="24"/>
          <w:lang w:eastAsia="ru-RU"/>
        </w:rPr>
        <w:t>н(</w:t>
      </w:r>
      <w:proofErr w:type="gramEnd"/>
      <w:r w:rsidRPr="00C66BA4">
        <w:rPr>
          <w:rFonts w:ascii="Times New Roman" w:eastAsia="Times New Roman" w:hAnsi="Times New Roman" w:cs="Times New Roman"/>
          <w:sz w:val="24"/>
          <w:szCs w:val="24"/>
          <w:lang w:eastAsia="ru-RU"/>
        </w:rPr>
        <w:t>а), второй экземпляр получил (а)</w:t>
      </w:r>
      <w:r w:rsidRPr="00C66BA4">
        <w:rPr>
          <w:rFonts w:ascii="Times New Roman" w:eastAsia="Times New Roman" w:hAnsi="Times New Roman" w:cs="Times New Roman"/>
          <w:sz w:val="24"/>
          <w:szCs w:val="24"/>
          <w:lang w:eastAsia="ru-RU"/>
        </w:rPr>
        <w:br/>
        <w:t>«___»____20___г. __________ (______________________)</w:t>
      </w:r>
    </w:p>
    <w:p w:rsidR="00C66BA4" w:rsidRPr="00C66BA4" w:rsidRDefault="00C66BA4" w:rsidP="00C66BA4">
      <w:pPr>
        <w:spacing w:after="0" w:line="270" w:lineRule="atLeast"/>
        <w:jc w:val="both"/>
        <w:textAlignment w:val="baseline"/>
        <w:rPr>
          <w:rFonts w:ascii="Times New Roman" w:eastAsia="Times New Roman" w:hAnsi="Times New Roman" w:cs="Times New Roman"/>
          <w:sz w:val="24"/>
          <w:szCs w:val="24"/>
          <w:lang w:eastAsia="ru-RU"/>
        </w:rPr>
      </w:pPr>
      <w:r w:rsidRPr="00C66BA4">
        <w:rPr>
          <w:rFonts w:ascii="Times New Roman" w:eastAsia="Times New Roman" w:hAnsi="Times New Roman" w:cs="Times New Roman"/>
          <w:sz w:val="24"/>
          <w:szCs w:val="24"/>
          <w:lang w:eastAsia="ru-RU"/>
        </w:rPr>
        <w:lastRenderedPageBreak/>
        <w:t> </w:t>
      </w:r>
    </w:p>
    <w:p w:rsidR="00C66BA4" w:rsidRPr="00C66BA4" w:rsidRDefault="00C66BA4" w:rsidP="00C66BA4">
      <w:pPr>
        <w:spacing w:after="0" w:line="270" w:lineRule="atLeast"/>
        <w:jc w:val="both"/>
        <w:textAlignment w:val="baseline"/>
        <w:rPr>
          <w:rFonts w:ascii="Times New Roman" w:eastAsia="Times New Roman" w:hAnsi="Times New Roman" w:cs="Times New Roman"/>
          <w:sz w:val="24"/>
          <w:szCs w:val="24"/>
          <w:lang w:eastAsia="ru-RU"/>
        </w:rPr>
      </w:pPr>
    </w:p>
    <w:p w:rsidR="00C66BA4" w:rsidRPr="00C66BA4" w:rsidRDefault="00C66BA4" w:rsidP="00C66BA4">
      <w:pPr>
        <w:spacing w:after="0" w:line="270" w:lineRule="atLeast"/>
        <w:jc w:val="both"/>
        <w:textAlignment w:val="baseline"/>
        <w:rPr>
          <w:rFonts w:ascii="Times New Roman" w:eastAsia="Times New Roman" w:hAnsi="Times New Roman" w:cs="Times New Roman"/>
          <w:sz w:val="24"/>
          <w:szCs w:val="24"/>
          <w:lang w:eastAsia="ru-RU"/>
        </w:rPr>
      </w:pPr>
      <w:r w:rsidRPr="00C66BA4">
        <w:rPr>
          <w:rFonts w:ascii="Times New Roman" w:eastAsia="Times New Roman" w:hAnsi="Times New Roman" w:cs="Times New Roman"/>
          <w:sz w:val="24"/>
          <w:szCs w:val="24"/>
          <w:lang w:eastAsia="ru-RU"/>
        </w:rPr>
        <w:br/>
      </w:r>
    </w:p>
    <w:sectPr w:rsidR="00C66BA4" w:rsidRPr="00C66BA4" w:rsidSect="00C66BA4">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2009"/>
    <w:multiLevelType w:val="multilevel"/>
    <w:tmpl w:val="D02C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940894"/>
    <w:multiLevelType w:val="multilevel"/>
    <w:tmpl w:val="8ED61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1C3B81"/>
    <w:multiLevelType w:val="multilevel"/>
    <w:tmpl w:val="F7EEE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156A9C"/>
    <w:multiLevelType w:val="multilevel"/>
    <w:tmpl w:val="543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061B7F"/>
    <w:multiLevelType w:val="multilevel"/>
    <w:tmpl w:val="3050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E13821"/>
    <w:multiLevelType w:val="multilevel"/>
    <w:tmpl w:val="361C3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4413C8"/>
    <w:multiLevelType w:val="multilevel"/>
    <w:tmpl w:val="037E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BF00ED"/>
    <w:multiLevelType w:val="multilevel"/>
    <w:tmpl w:val="4626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E05264"/>
    <w:multiLevelType w:val="multilevel"/>
    <w:tmpl w:val="0790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BD007E"/>
    <w:multiLevelType w:val="multilevel"/>
    <w:tmpl w:val="2A38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A65630"/>
    <w:multiLevelType w:val="multilevel"/>
    <w:tmpl w:val="83305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274AEA"/>
    <w:multiLevelType w:val="multilevel"/>
    <w:tmpl w:val="58F8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744BFA"/>
    <w:multiLevelType w:val="multilevel"/>
    <w:tmpl w:val="F022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E57FCC"/>
    <w:multiLevelType w:val="multilevel"/>
    <w:tmpl w:val="F1E4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E55364"/>
    <w:multiLevelType w:val="multilevel"/>
    <w:tmpl w:val="E2E0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4F1617"/>
    <w:multiLevelType w:val="multilevel"/>
    <w:tmpl w:val="306E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FF6A8B"/>
    <w:multiLevelType w:val="multilevel"/>
    <w:tmpl w:val="3484F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1D6551"/>
    <w:multiLevelType w:val="multilevel"/>
    <w:tmpl w:val="5E101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66BA4"/>
    <w:rsid w:val="001727E3"/>
    <w:rsid w:val="003D7EE7"/>
    <w:rsid w:val="004B66EB"/>
    <w:rsid w:val="00C66B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6EB"/>
  </w:style>
  <w:style w:type="paragraph" w:styleId="2">
    <w:name w:val="heading 2"/>
    <w:basedOn w:val="a"/>
    <w:link w:val="20"/>
    <w:uiPriority w:val="9"/>
    <w:qFormat/>
    <w:rsid w:val="00C66B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20">
    <w:name w:val="Заголовок 2 Знак"/>
    <w:basedOn w:val="a0"/>
    <w:link w:val="2"/>
    <w:uiPriority w:val="9"/>
    <w:rsid w:val="00C66BA4"/>
    <w:rPr>
      <w:rFonts w:ascii="Times New Roman" w:eastAsia="Times New Roman" w:hAnsi="Times New Roman" w:cs="Times New Roman"/>
      <w:b/>
      <w:bCs/>
      <w:sz w:val="36"/>
      <w:szCs w:val="36"/>
      <w:lang w:eastAsia="ru-RU"/>
    </w:rPr>
  </w:style>
  <w:style w:type="character" w:customStyle="1" w:styleId="views-label">
    <w:name w:val="views-label"/>
    <w:basedOn w:val="a0"/>
    <w:rsid w:val="00C66BA4"/>
  </w:style>
  <w:style w:type="character" w:customStyle="1" w:styleId="field-content">
    <w:name w:val="field-content"/>
    <w:basedOn w:val="a0"/>
    <w:rsid w:val="00C66BA4"/>
  </w:style>
  <w:style w:type="character" w:styleId="a3">
    <w:name w:val="Hyperlink"/>
    <w:basedOn w:val="a0"/>
    <w:uiPriority w:val="99"/>
    <w:semiHidden/>
    <w:unhideWhenUsed/>
    <w:rsid w:val="00C66BA4"/>
    <w:rPr>
      <w:color w:val="0000FF"/>
      <w:u w:val="single"/>
    </w:rPr>
  </w:style>
  <w:style w:type="character" w:customStyle="1" w:styleId="uc-price">
    <w:name w:val="uc-price"/>
    <w:basedOn w:val="a0"/>
    <w:rsid w:val="00C66BA4"/>
  </w:style>
  <w:style w:type="paragraph" w:styleId="z-">
    <w:name w:val="HTML Top of Form"/>
    <w:basedOn w:val="a"/>
    <w:next w:val="a"/>
    <w:link w:val="z-0"/>
    <w:hidden/>
    <w:uiPriority w:val="99"/>
    <w:semiHidden/>
    <w:unhideWhenUsed/>
    <w:rsid w:val="00C66BA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66BA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66BA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66BA4"/>
    <w:rPr>
      <w:rFonts w:ascii="Arial" w:eastAsia="Times New Roman" w:hAnsi="Arial" w:cs="Arial"/>
      <w:vanish/>
      <w:sz w:val="16"/>
      <w:szCs w:val="16"/>
      <w:lang w:eastAsia="ru-RU"/>
    </w:rPr>
  </w:style>
  <w:style w:type="paragraph" w:styleId="a4">
    <w:name w:val="Normal (Web)"/>
    <w:basedOn w:val="a"/>
    <w:uiPriority w:val="99"/>
    <w:semiHidden/>
    <w:unhideWhenUsed/>
    <w:rsid w:val="00C66B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66BA4"/>
    <w:rPr>
      <w:b/>
      <w:bCs/>
    </w:rPr>
  </w:style>
  <w:style w:type="character" w:styleId="a6">
    <w:name w:val="Emphasis"/>
    <w:basedOn w:val="a0"/>
    <w:uiPriority w:val="20"/>
    <w:qFormat/>
    <w:rsid w:val="00C66BA4"/>
    <w:rPr>
      <w:i/>
      <w:iCs/>
    </w:rPr>
  </w:style>
  <w:style w:type="character" w:customStyle="1" w:styleId="text-download">
    <w:name w:val="text-download"/>
    <w:basedOn w:val="a0"/>
    <w:rsid w:val="00C66BA4"/>
  </w:style>
  <w:style w:type="paragraph" w:customStyle="1" w:styleId="copyright">
    <w:name w:val="copyright"/>
    <w:basedOn w:val="a"/>
    <w:rsid w:val="00C66B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66B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66B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6571592">
      <w:bodyDiv w:val="1"/>
      <w:marLeft w:val="0"/>
      <w:marRight w:val="0"/>
      <w:marTop w:val="0"/>
      <w:marBottom w:val="0"/>
      <w:divBdr>
        <w:top w:val="none" w:sz="0" w:space="0" w:color="auto"/>
        <w:left w:val="none" w:sz="0" w:space="0" w:color="auto"/>
        <w:bottom w:val="none" w:sz="0" w:space="0" w:color="auto"/>
        <w:right w:val="none" w:sz="0" w:space="0" w:color="auto"/>
      </w:divBdr>
      <w:divsChild>
        <w:div w:id="538399901">
          <w:marLeft w:val="0"/>
          <w:marRight w:val="0"/>
          <w:marTop w:val="58"/>
          <w:marBottom w:val="58"/>
          <w:divBdr>
            <w:top w:val="none" w:sz="0" w:space="0" w:color="auto"/>
            <w:left w:val="none" w:sz="0" w:space="0" w:color="auto"/>
            <w:bottom w:val="none" w:sz="0" w:space="0" w:color="auto"/>
            <w:right w:val="none" w:sz="0" w:space="0" w:color="auto"/>
          </w:divBdr>
          <w:divsChild>
            <w:div w:id="599026657">
              <w:marLeft w:val="0"/>
              <w:marRight w:val="0"/>
              <w:marTop w:val="0"/>
              <w:marBottom w:val="0"/>
              <w:divBdr>
                <w:top w:val="none" w:sz="0" w:space="0" w:color="auto"/>
                <w:left w:val="none" w:sz="0" w:space="0" w:color="auto"/>
                <w:bottom w:val="none" w:sz="0" w:space="0" w:color="auto"/>
                <w:right w:val="none" w:sz="0" w:space="0" w:color="auto"/>
              </w:divBdr>
              <w:divsChild>
                <w:div w:id="135878082">
                  <w:marLeft w:val="0"/>
                  <w:marRight w:val="0"/>
                  <w:marTop w:val="58"/>
                  <w:marBottom w:val="305"/>
                  <w:divBdr>
                    <w:top w:val="none" w:sz="0" w:space="0" w:color="auto"/>
                    <w:left w:val="none" w:sz="0" w:space="0" w:color="auto"/>
                    <w:bottom w:val="none" w:sz="0" w:space="0" w:color="auto"/>
                    <w:right w:val="none" w:sz="0" w:space="0" w:color="auto"/>
                  </w:divBdr>
                  <w:divsChild>
                    <w:div w:id="1295915570">
                      <w:marLeft w:val="0"/>
                      <w:marRight w:val="0"/>
                      <w:marTop w:val="0"/>
                      <w:marBottom w:val="0"/>
                      <w:divBdr>
                        <w:top w:val="none" w:sz="0" w:space="0" w:color="auto"/>
                        <w:left w:val="none" w:sz="0" w:space="0" w:color="auto"/>
                        <w:bottom w:val="none" w:sz="0" w:space="0" w:color="auto"/>
                        <w:right w:val="none" w:sz="0" w:space="0" w:color="auto"/>
                      </w:divBdr>
                      <w:divsChild>
                        <w:div w:id="1894926549">
                          <w:marLeft w:val="0"/>
                          <w:marRight w:val="0"/>
                          <w:marTop w:val="0"/>
                          <w:marBottom w:val="0"/>
                          <w:divBdr>
                            <w:top w:val="none" w:sz="0" w:space="0" w:color="auto"/>
                            <w:left w:val="none" w:sz="0" w:space="0" w:color="auto"/>
                            <w:bottom w:val="none" w:sz="0" w:space="0" w:color="auto"/>
                            <w:right w:val="none" w:sz="0" w:space="0" w:color="auto"/>
                          </w:divBdr>
                          <w:divsChild>
                            <w:div w:id="1172839829">
                              <w:marLeft w:val="0"/>
                              <w:marRight w:val="0"/>
                              <w:marTop w:val="0"/>
                              <w:marBottom w:val="0"/>
                              <w:divBdr>
                                <w:top w:val="none" w:sz="0" w:space="0" w:color="auto"/>
                                <w:left w:val="none" w:sz="0" w:space="0" w:color="auto"/>
                                <w:bottom w:val="none" w:sz="0" w:space="0" w:color="auto"/>
                                <w:right w:val="none" w:sz="0" w:space="0" w:color="auto"/>
                              </w:divBdr>
                              <w:divsChild>
                                <w:div w:id="44112465">
                                  <w:marLeft w:val="0"/>
                                  <w:marRight w:val="0"/>
                                  <w:marTop w:val="0"/>
                                  <w:marBottom w:val="92"/>
                                  <w:divBdr>
                                    <w:top w:val="none" w:sz="0" w:space="0" w:color="auto"/>
                                    <w:left w:val="none" w:sz="0" w:space="0" w:color="auto"/>
                                    <w:bottom w:val="none" w:sz="0" w:space="0" w:color="auto"/>
                                    <w:right w:val="none" w:sz="0" w:space="0" w:color="auto"/>
                                  </w:divBdr>
                                  <w:divsChild>
                                    <w:div w:id="943996485">
                                      <w:marLeft w:val="0"/>
                                      <w:marRight w:val="0"/>
                                      <w:marTop w:val="0"/>
                                      <w:marBottom w:val="0"/>
                                      <w:divBdr>
                                        <w:top w:val="none" w:sz="0" w:space="0" w:color="auto"/>
                                        <w:left w:val="none" w:sz="0" w:space="0" w:color="auto"/>
                                        <w:bottom w:val="none" w:sz="0" w:space="0" w:color="auto"/>
                                        <w:right w:val="none" w:sz="0" w:space="0" w:color="auto"/>
                                      </w:divBdr>
                                      <w:divsChild>
                                        <w:div w:id="1845781015">
                                          <w:marLeft w:val="0"/>
                                          <w:marRight w:val="0"/>
                                          <w:marTop w:val="0"/>
                                          <w:marBottom w:val="0"/>
                                          <w:divBdr>
                                            <w:top w:val="none" w:sz="0" w:space="0" w:color="auto"/>
                                            <w:left w:val="none" w:sz="0" w:space="0" w:color="auto"/>
                                            <w:bottom w:val="none" w:sz="0" w:space="0" w:color="auto"/>
                                            <w:right w:val="none" w:sz="0" w:space="0" w:color="auto"/>
                                          </w:divBdr>
                                          <w:divsChild>
                                            <w:div w:id="448936420">
                                              <w:marLeft w:val="0"/>
                                              <w:marRight w:val="0"/>
                                              <w:marTop w:val="0"/>
                                              <w:marBottom w:val="0"/>
                                              <w:divBdr>
                                                <w:top w:val="none" w:sz="0" w:space="0" w:color="auto"/>
                                                <w:left w:val="none" w:sz="0" w:space="0" w:color="auto"/>
                                                <w:bottom w:val="none" w:sz="0" w:space="0" w:color="auto"/>
                                                <w:right w:val="none" w:sz="0" w:space="0" w:color="auto"/>
                                              </w:divBdr>
                                              <w:divsChild>
                                                <w:div w:id="475876448">
                                                  <w:marLeft w:val="0"/>
                                                  <w:marRight w:val="0"/>
                                                  <w:marTop w:val="0"/>
                                                  <w:marBottom w:val="0"/>
                                                  <w:divBdr>
                                                    <w:top w:val="none" w:sz="0" w:space="0" w:color="auto"/>
                                                    <w:left w:val="none" w:sz="0" w:space="0" w:color="auto"/>
                                                    <w:bottom w:val="none" w:sz="0" w:space="0" w:color="auto"/>
                                                    <w:right w:val="none" w:sz="0" w:space="0" w:color="auto"/>
                                                  </w:divBdr>
                                                  <w:divsChild>
                                                    <w:div w:id="143741591">
                                                      <w:marLeft w:val="0"/>
                                                      <w:marRight w:val="0"/>
                                                      <w:marTop w:val="0"/>
                                                      <w:marBottom w:val="0"/>
                                                      <w:divBdr>
                                                        <w:top w:val="none" w:sz="0" w:space="0" w:color="auto"/>
                                                        <w:left w:val="none" w:sz="0" w:space="0" w:color="auto"/>
                                                        <w:bottom w:val="none" w:sz="0" w:space="0" w:color="auto"/>
                                                        <w:right w:val="none" w:sz="0" w:space="0" w:color="auto"/>
                                                      </w:divBdr>
                                                      <w:divsChild>
                                                        <w:div w:id="10006970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956977">
                                  <w:marLeft w:val="0"/>
                                  <w:marRight w:val="0"/>
                                  <w:marTop w:val="0"/>
                                  <w:marBottom w:val="0"/>
                                  <w:divBdr>
                                    <w:top w:val="none" w:sz="0" w:space="0" w:color="auto"/>
                                    <w:left w:val="none" w:sz="0" w:space="0" w:color="auto"/>
                                    <w:bottom w:val="none" w:sz="0" w:space="0" w:color="auto"/>
                                    <w:right w:val="none" w:sz="0" w:space="0" w:color="auto"/>
                                  </w:divBdr>
                                  <w:divsChild>
                                    <w:div w:id="370501461">
                                      <w:marLeft w:val="0"/>
                                      <w:marRight w:val="0"/>
                                      <w:marTop w:val="0"/>
                                      <w:marBottom w:val="0"/>
                                      <w:divBdr>
                                        <w:top w:val="none" w:sz="0" w:space="0" w:color="auto"/>
                                        <w:left w:val="none" w:sz="0" w:space="0" w:color="auto"/>
                                        <w:bottom w:val="none" w:sz="0" w:space="0" w:color="auto"/>
                                        <w:right w:val="none" w:sz="0" w:space="0" w:color="auto"/>
                                      </w:divBdr>
                                      <w:divsChild>
                                        <w:div w:id="1801026976">
                                          <w:marLeft w:val="0"/>
                                          <w:marRight w:val="0"/>
                                          <w:marTop w:val="0"/>
                                          <w:marBottom w:val="0"/>
                                          <w:divBdr>
                                            <w:top w:val="none" w:sz="0" w:space="0" w:color="auto"/>
                                            <w:left w:val="none" w:sz="0" w:space="0" w:color="auto"/>
                                            <w:bottom w:val="none" w:sz="0" w:space="0" w:color="auto"/>
                                            <w:right w:val="none" w:sz="0" w:space="0" w:color="auto"/>
                                          </w:divBdr>
                                          <w:divsChild>
                                            <w:div w:id="756907096">
                                              <w:marLeft w:val="0"/>
                                              <w:marRight w:val="0"/>
                                              <w:marTop w:val="0"/>
                                              <w:marBottom w:val="0"/>
                                              <w:divBdr>
                                                <w:top w:val="none" w:sz="0" w:space="0" w:color="auto"/>
                                                <w:left w:val="none" w:sz="0" w:space="0" w:color="auto"/>
                                                <w:bottom w:val="none" w:sz="0" w:space="0" w:color="auto"/>
                                                <w:right w:val="none" w:sz="0" w:space="0" w:color="auto"/>
                                              </w:divBdr>
                                              <w:divsChild>
                                                <w:div w:id="1274903259">
                                                  <w:marLeft w:val="0"/>
                                                  <w:marRight w:val="0"/>
                                                  <w:marTop w:val="0"/>
                                                  <w:marBottom w:val="0"/>
                                                  <w:divBdr>
                                                    <w:top w:val="none" w:sz="0" w:space="0" w:color="auto"/>
                                                    <w:left w:val="none" w:sz="0" w:space="0" w:color="auto"/>
                                                    <w:bottom w:val="none" w:sz="0" w:space="0" w:color="auto"/>
                                                    <w:right w:val="none" w:sz="0" w:space="0" w:color="auto"/>
                                                  </w:divBdr>
                                                  <w:divsChild>
                                                    <w:div w:id="365981430">
                                                      <w:marLeft w:val="0"/>
                                                      <w:marRight w:val="0"/>
                                                      <w:marTop w:val="0"/>
                                                      <w:marBottom w:val="0"/>
                                                      <w:divBdr>
                                                        <w:top w:val="none" w:sz="0" w:space="0" w:color="auto"/>
                                                        <w:left w:val="none" w:sz="0" w:space="0" w:color="auto"/>
                                                        <w:bottom w:val="none" w:sz="0" w:space="0" w:color="auto"/>
                                                        <w:right w:val="none" w:sz="0" w:space="0" w:color="auto"/>
                                                      </w:divBdr>
                                                    </w:div>
                                                    <w:div w:id="198054782">
                                                      <w:marLeft w:val="0"/>
                                                      <w:marRight w:val="0"/>
                                                      <w:marTop w:val="0"/>
                                                      <w:marBottom w:val="0"/>
                                                      <w:divBdr>
                                                        <w:top w:val="none" w:sz="0" w:space="0" w:color="auto"/>
                                                        <w:left w:val="none" w:sz="0" w:space="0" w:color="auto"/>
                                                        <w:bottom w:val="none" w:sz="0" w:space="0" w:color="auto"/>
                                                        <w:right w:val="none" w:sz="0" w:space="0" w:color="auto"/>
                                                      </w:divBdr>
                                                    </w:div>
                                                  </w:divsChild>
                                                </w:div>
                                                <w:div w:id="1237977545">
                                                  <w:marLeft w:val="0"/>
                                                  <w:marRight w:val="0"/>
                                                  <w:marTop w:val="0"/>
                                                  <w:marBottom w:val="0"/>
                                                  <w:divBdr>
                                                    <w:top w:val="none" w:sz="0" w:space="0" w:color="auto"/>
                                                    <w:left w:val="none" w:sz="0" w:space="0" w:color="auto"/>
                                                    <w:bottom w:val="none" w:sz="0" w:space="0" w:color="auto"/>
                                                    <w:right w:val="none" w:sz="0" w:space="0" w:color="auto"/>
                                                  </w:divBdr>
                                                </w:div>
                                                <w:div w:id="1963877118">
                                                  <w:marLeft w:val="0"/>
                                                  <w:marRight w:val="0"/>
                                                  <w:marTop w:val="0"/>
                                                  <w:marBottom w:val="0"/>
                                                  <w:divBdr>
                                                    <w:top w:val="none" w:sz="0" w:space="0" w:color="auto"/>
                                                    <w:left w:val="none" w:sz="0" w:space="0" w:color="auto"/>
                                                    <w:bottom w:val="none" w:sz="0" w:space="0" w:color="auto"/>
                                                    <w:right w:val="none" w:sz="0" w:space="0" w:color="auto"/>
                                                  </w:divBdr>
                                                  <w:divsChild>
                                                    <w:div w:id="2061854897">
                                                      <w:marLeft w:val="0"/>
                                                      <w:marRight w:val="0"/>
                                                      <w:marTop w:val="0"/>
                                                      <w:marBottom w:val="0"/>
                                                      <w:divBdr>
                                                        <w:top w:val="none" w:sz="0" w:space="0" w:color="auto"/>
                                                        <w:left w:val="none" w:sz="0" w:space="0" w:color="auto"/>
                                                        <w:bottom w:val="none" w:sz="0" w:space="0" w:color="auto"/>
                                                        <w:right w:val="none" w:sz="0" w:space="0" w:color="auto"/>
                                                      </w:divBdr>
                                                    </w:div>
                                                  </w:divsChild>
                                                </w:div>
                                                <w:div w:id="1091389487">
                                                  <w:marLeft w:val="0"/>
                                                  <w:marRight w:val="0"/>
                                                  <w:marTop w:val="0"/>
                                                  <w:marBottom w:val="0"/>
                                                  <w:divBdr>
                                                    <w:top w:val="none" w:sz="0" w:space="0" w:color="auto"/>
                                                    <w:left w:val="none" w:sz="0" w:space="0" w:color="auto"/>
                                                    <w:bottom w:val="none" w:sz="0" w:space="0" w:color="auto"/>
                                                    <w:right w:val="none" w:sz="0" w:space="0" w:color="auto"/>
                                                  </w:divBdr>
                                                  <w:divsChild>
                                                    <w:div w:id="1464077324">
                                                      <w:marLeft w:val="0"/>
                                                      <w:marRight w:val="0"/>
                                                      <w:marTop w:val="0"/>
                                                      <w:marBottom w:val="0"/>
                                                      <w:divBdr>
                                                        <w:top w:val="none" w:sz="0" w:space="0" w:color="auto"/>
                                                        <w:left w:val="none" w:sz="0" w:space="0" w:color="auto"/>
                                                        <w:bottom w:val="none" w:sz="0" w:space="0" w:color="auto"/>
                                                        <w:right w:val="none" w:sz="0" w:space="0" w:color="auto"/>
                                                      </w:divBdr>
                                                    </w:div>
                                                  </w:divsChild>
                                                </w:div>
                                                <w:div w:id="1146630472">
                                                  <w:marLeft w:val="0"/>
                                                  <w:marRight w:val="0"/>
                                                  <w:marTop w:val="0"/>
                                                  <w:marBottom w:val="0"/>
                                                  <w:divBdr>
                                                    <w:top w:val="none" w:sz="0" w:space="0" w:color="auto"/>
                                                    <w:left w:val="none" w:sz="0" w:space="0" w:color="auto"/>
                                                    <w:bottom w:val="none" w:sz="0" w:space="0" w:color="auto"/>
                                                    <w:right w:val="none" w:sz="0" w:space="0" w:color="auto"/>
                                                  </w:divBdr>
                                                  <w:divsChild>
                                                    <w:div w:id="1336959909">
                                                      <w:marLeft w:val="0"/>
                                                      <w:marRight w:val="0"/>
                                                      <w:marTop w:val="0"/>
                                                      <w:marBottom w:val="0"/>
                                                      <w:divBdr>
                                                        <w:top w:val="none" w:sz="0" w:space="0" w:color="auto"/>
                                                        <w:left w:val="none" w:sz="0" w:space="0" w:color="auto"/>
                                                        <w:bottom w:val="none" w:sz="0" w:space="0" w:color="auto"/>
                                                        <w:right w:val="none" w:sz="0" w:space="0" w:color="auto"/>
                                                      </w:divBdr>
                                                    </w:div>
                                                  </w:divsChild>
                                                </w:div>
                                                <w:div w:id="1026176234">
                                                  <w:marLeft w:val="0"/>
                                                  <w:marRight w:val="0"/>
                                                  <w:marTop w:val="0"/>
                                                  <w:marBottom w:val="0"/>
                                                  <w:divBdr>
                                                    <w:top w:val="none" w:sz="0" w:space="0" w:color="auto"/>
                                                    <w:left w:val="none" w:sz="0" w:space="0" w:color="auto"/>
                                                    <w:bottom w:val="none" w:sz="0" w:space="0" w:color="auto"/>
                                                    <w:right w:val="none" w:sz="0" w:space="0" w:color="auto"/>
                                                  </w:divBdr>
                                                  <w:divsChild>
                                                    <w:div w:id="735208323">
                                                      <w:marLeft w:val="0"/>
                                                      <w:marRight w:val="0"/>
                                                      <w:marTop w:val="0"/>
                                                      <w:marBottom w:val="0"/>
                                                      <w:divBdr>
                                                        <w:top w:val="none" w:sz="0" w:space="0" w:color="auto"/>
                                                        <w:left w:val="none" w:sz="0" w:space="0" w:color="auto"/>
                                                        <w:bottom w:val="none" w:sz="0" w:space="0" w:color="auto"/>
                                                        <w:right w:val="none" w:sz="0" w:space="0" w:color="auto"/>
                                                      </w:divBdr>
                                                    </w:div>
                                                  </w:divsChild>
                                                </w:div>
                                                <w:div w:id="580483536">
                                                  <w:marLeft w:val="0"/>
                                                  <w:marRight w:val="0"/>
                                                  <w:marTop w:val="0"/>
                                                  <w:marBottom w:val="0"/>
                                                  <w:divBdr>
                                                    <w:top w:val="none" w:sz="0" w:space="0" w:color="auto"/>
                                                    <w:left w:val="none" w:sz="0" w:space="0" w:color="auto"/>
                                                    <w:bottom w:val="none" w:sz="0" w:space="0" w:color="auto"/>
                                                    <w:right w:val="none" w:sz="0" w:space="0" w:color="auto"/>
                                                  </w:divBdr>
                                                  <w:divsChild>
                                                    <w:div w:id="72744971">
                                                      <w:marLeft w:val="0"/>
                                                      <w:marRight w:val="0"/>
                                                      <w:marTop w:val="0"/>
                                                      <w:marBottom w:val="0"/>
                                                      <w:divBdr>
                                                        <w:top w:val="none" w:sz="0" w:space="0" w:color="auto"/>
                                                        <w:left w:val="none" w:sz="0" w:space="0" w:color="auto"/>
                                                        <w:bottom w:val="none" w:sz="0" w:space="0" w:color="auto"/>
                                                        <w:right w:val="none" w:sz="0" w:space="0" w:color="auto"/>
                                                      </w:divBdr>
                                                    </w:div>
                                                  </w:divsChild>
                                                </w:div>
                                                <w:div w:id="369844987">
                                                  <w:marLeft w:val="0"/>
                                                  <w:marRight w:val="0"/>
                                                  <w:marTop w:val="0"/>
                                                  <w:marBottom w:val="0"/>
                                                  <w:divBdr>
                                                    <w:top w:val="none" w:sz="0" w:space="0" w:color="auto"/>
                                                    <w:left w:val="none" w:sz="0" w:space="0" w:color="auto"/>
                                                    <w:bottom w:val="none" w:sz="0" w:space="0" w:color="auto"/>
                                                    <w:right w:val="none" w:sz="0" w:space="0" w:color="auto"/>
                                                  </w:divBdr>
                                                  <w:divsChild>
                                                    <w:div w:id="970205888">
                                                      <w:marLeft w:val="0"/>
                                                      <w:marRight w:val="0"/>
                                                      <w:marTop w:val="0"/>
                                                      <w:marBottom w:val="0"/>
                                                      <w:divBdr>
                                                        <w:top w:val="none" w:sz="0" w:space="0" w:color="auto"/>
                                                        <w:left w:val="none" w:sz="0" w:space="0" w:color="auto"/>
                                                        <w:bottom w:val="none" w:sz="0" w:space="0" w:color="auto"/>
                                                        <w:right w:val="none" w:sz="0" w:space="0" w:color="auto"/>
                                                      </w:divBdr>
                                                    </w:div>
                                                  </w:divsChild>
                                                </w:div>
                                                <w:div w:id="1185751728">
                                                  <w:marLeft w:val="0"/>
                                                  <w:marRight w:val="0"/>
                                                  <w:marTop w:val="0"/>
                                                  <w:marBottom w:val="0"/>
                                                  <w:divBdr>
                                                    <w:top w:val="none" w:sz="0" w:space="0" w:color="auto"/>
                                                    <w:left w:val="none" w:sz="0" w:space="0" w:color="auto"/>
                                                    <w:bottom w:val="none" w:sz="0" w:space="0" w:color="auto"/>
                                                    <w:right w:val="none" w:sz="0" w:space="0" w:color="auto"/>
                                                  </w:divBdr>
                                                  <w:divsChild>
                                                    <w:div w:id="1683311927">
                                                      <w:marLeft w:val="0"/>
                                                      <w:marRight w:val="0"/>
                                                      <w:marTop w:val="0"/>
                                                      <w:marBottom w:val="0"/>
                                                      <w:divBdr>
                                                        <w:top w:val="none" w:sz="0" w:space="0" w:color="auto"/>
                                                        <w:left w:val="none" w:sz="0" w:space="0" w:color="auto"/>
                                                        <w:bottom w:val="none" w:sz="0" w:space="0" w:color="auto"/>
                                                        <w:right w:val="none" w:sz="0" w:space="0" w:color="auto"/>
                                                      </w:divBdr>
                                                    </w:div>
                                                  </w:divsChild>
                                                </w:div>
                                                <w:div w:id="1387953236">
                                                  <w:blockQuote w:val="1"/>
                                                  <w:marLeft w:val="0"/>
                                                  <w:marRight w:val="0"/>
                                                  <w:marTop w:val="576"/>
                                                  <w:marBottom w:val="115"/>
                                                  <w:divBdr>
                                                    <w:top w:val="single" w:sz="4" w:space="6" w:color="BBBBBB"/>
                                                    <w:left w:val="single" w:sz="4" w:space="27" w:color="BBBBBB"/>
                                                    <w:bottom w:val="single" w:sz="4" w:space="3" w:color="BBBBBB"/>
                                                    <w:right w:val="single" w:sz="4" w:space="3" w:color="BBBBBB"/>
                                                  </w:divBdr>
                                                </w:div>
                                                <w:div w:id="1086223050">
                                                  <w:marLeft w:val="0"/>
                                                  <w:marRight w:val="0"/>
                                                  <w:marTop w:val="0"/>
                                                  <w:marBottom w:val="0"/>
                                                  <w:divBdr>
                                                    <w:top w:val="none" w:sz="0" w:space="0" w:color="auto"/>
                                                    <w:left w:val="none" w:sz="0" w:space="0" w:color="auto"/>
                                                    <w:bottom w:val="none" w:sz="0" w:space="0" w:color="auto"/>
                                                    <w:right w:val="none" w:sz="0" w:space="0" w:color="auto"/>
                                                  </w:divBdr>
                                                </w:div>
                                                <w:div w:id="1655455332">
                                                  <w:marLeft w:val="0"/>
                                                  <w:marRight w:val="0"/>
                                                  <w:marTop w:val="0"/>
                                                  <w:marBottom w:val="0"/>
                                                  <w:divBdr>
                                                    <w:top w:val="none" w:sz="0" w:space="0" w:color="auto"/>
                                                    <w:left w:val="none" w:sz="0" w:space="0" w:color="auto"/>
                                                    <w:bottom w:val="none" w:sz="0" w:space="0" w:color="auto"/>
                                                    <w:right w:val="none" w:sz="0" w:space="0" w:color="auto"/>
                                                  </w:divBdr>
                                                  <w:divsChild>
                                                    <w:div w:id="14880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269302">
                          <w:marLeft w:val="0"/>
                          <w:marRight w:val="0"/>
                          <w:marTop w:val="0"/>
                          <w:marBottom w:val="0"/>
                          <w:divBdr>
                            <w:top w:val="none" w:sz="0" w:space="0" w:color="auto"/>
                            <w:left w:val="none" w:sz="0" w:space="0" w:color="auto"/>
                            <w:bottom w:val="none" w:sz="0" w:space="0" w:color="auto"/>
                            <w:right w:val="none" w:sz="0" w:space="0" w:color="auto"/>
                          </w:divBdr>
                          <w:divsChild>
                            <w:div w:id="1745182124">
                              <w:marLeft w:val="0"/>
                              <w:marRight w:val="0"/>
                              <w:marTop w:val="0"/>
                              <w:marBottom w:val="0"/>
                              <w:divBdr>
                                <w:top w:val="none" w:sz="0" w:space="0" w:color="auto"/>
                                <w:left w:val="none" w:sz="0" w:space="0" w:color="auto"/>
                                <w:bottom w:val="none" w:sz="0" w:space="0" w:color="auto"/>
                                <w:right w:val="none" w:sz="0" w:space="0" w:color="auto"/>
                              </w:divBdr>
                              <w:divsChild>
                                <w:div w:id="5715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230804">
                  <w:marLeft w:val="0"/>
                  <w:marRight w:val="0"/>
                  <w:marTop w:val="0"/>
                  <w:marBottom w:val="0"/>
                  <w:divBdr>
                    <w:top w:val="none" w:sz="0" w:space="0" w:color="auto"/>
                    <w:left w:val="none" w:sz="0" w:space="0" w:color="auto"/>
                    <w:bottom w:val="none" w:sz="0" w:space="0" w:color="auto"/>
                    <w:right w:val="none" w:sz="0" w:space="0" w:color="auto"/>
                  </w:divBdr>
                  <w:divsChild>
                    <w:div w:id="552891811">
                      <w:marLeft w:val="0"/>
                      <w:marRight w:val="0"/>
                      <w:marTop w:val="0"/>
                      <w:marBottom w:val="0"/>
                      <w:divBdr>
                        <w:top w:val="none" w:sz="0" w:space="0" w:color="auto"/>
                        <w:left w:val="none" w:sz="0" w:space="0" w:color="auto"/>
                        <w:bottom w:val="none" w:sz="0" w:space="0" w:color="auto"/>
                        <w:right w:val="none" w:sz="0" w:space="0" w:color="auto"/>
                      </w:divBdr>
                      <w:divsChild>
                        <w:div w:id="130564321">
                          <w:marLeft w:val="0"/>
                          <w:marRight w:val="0"/>
                          <w:marTop w:val="0"/>
                          <w:marBottom w:val="0"/>
                          <w:divBdr>
                            <w:top w:val="none" w:sz="0" w:space="0" w:color="auto"/>
                            <w:left w:val="none" w:sz="0" w:space="0" w:color="auto"/>
                            <w:bottom w:val="none" w:sz="0" w:space="0" w:color="auto"/>
                            <w:right w:val="none" w:sz="0" w:space="0" w:color="auto"/>
                          </w:divBdr>
                        </w:div>
                      </w:divsChild>
                    </w:div>
                    <w:div w:id="382369142">
                      <w:marLeft w:val="0"/>
                      <w:marRight w:val="0"/>
                      <w:marTop w:val="0"/>
                      <w:marBottom w:val="0"/>
                      <w:divBdr>
                        <w:top w:val="single" w:sz="4" w:space="2" w:color="00B1EC"/>
                        <w:left w:val="single" w:sz="4" w:space="2" w:color="00B1EC"/>
                        <w:bottom w:val="single" w:sz="4" w:space="2" w:color="00B1EC"/>
                        <w:right w:val="single" w:sz="4" w:space="2" w:color="00B1EC"/>
                      </w:divBdr>
                      <w:divsChild>
                        <w:div w:id="1465388137">
                          <w:marLeft w:val="0"/>
                          <w:marRight w:val="0"/>
                          <w:marTop w:val="0"/>
                          <w:marBottom w:val="0"/>
                          <w:divBdr>
                            <w:top w:val="none" w:sz="0" w:space="0" w:color="auto"/>
                            <w:left w:val="none" w:sz="0" w:space="0" w:color="auto"/>
                            <w:bottom w:val="none" w:sz="0" w:space="0" w:color="auto"/>
                            <w:right w:val="none" w:sz="0" w:space="0" w:color="auto"/>
                          </w:divBdr>
                        </w:div>
                      </w:divsChild>
                    </w:div>
                    <w:div w:id="2002926348">
                      <w:marLeft w:val="0"/>
                      <w:marRight w:val="0"/>
                      <w:marTop w:val="0"/>
                      <w:marBottom w:val="0"/>
                      <w:divBdr>
                        <w:top w:val="single" w:sz="4" w:space="2" w:color="00B1EC"/>
                        <w:left w:val="single" w:sz="4" w:space="2" w:color="00B1EC"/>
                        <w:bottom w:val="single" w:sz="4" w:space="2" w:color="00B1EC"/>
                        <w:right w:val="single" w:sz="4" w:space="2" w:color="00B1EC"/>
                      </w:divBdr>
                      <w:divsChild>
                        <w:div w:id="2137871816">
                          <w:marLeft w:val="0"/>
                          <w:marRight w:val="0"/>
                          <w:marTop w:val="0"/>
                          <w:marBottom w:val="0"/>
                          <w:divBdr>
                            <w:top w:val="none" w:sz="0" w:space="0" w:color="auto"/>
                            <w:left w:val="none" w:sz="0" w:space="0" w:color="auto"/>
                            <w:bottom w:val="none" w:sz="0" w:space="0" w:color="auto"/>
                            <w:right w:val="none" w:sz="0" w:space="0" w:color="auto"/>
                          </w:divBdr>
                        </w:div>
                      </w:divsChild>
                    </w:div>
                    <w:div w:id="2050956076">
                      <w:marLeft w:val="0"/>
                      <w:marRight w:val="0"/>
                      <w:marTop w:val="0"/>
                      <w:marBottom w:val="0"/>
                      <w:divBdr>
                        <w:top w:val="single" w:sz="4" w:space="2" w:color="00B1EC"/>
                        <w:left w:val="single" w:sz="4" w:space="2" w:color="00B1EC"/>
                        <w:bottom w:val="single" w:sz="4" w:space="2" w:color="00B1EC"/>
                        <w:right w:val="single" w:sz="4" w:space="2" w:color="00B1EC"/>
                      </w:divBdr>
                      <w:divsChild>
                        <w:div w:id="247545880">
                          <w:marLeft w:val="0"/>
                          <w:marRight w:val="0"/>
                          <w:marTop w:val="0"/>
                          <w:marBottom w:val="0"/>
                          <w:divBdr>
                            <w:top w:val="none" w:sz="0" w:space="0" w:color="auto"/>
                            <w:left w:val="none" w:sz="0" w:space="0" w:color="auto"/>
                            <w:bottom w:val="none" w:sz="0" w:space="0" w:color="auto"/>
                            <w:right w:val="none" w:sz="0" w:space="0" w:color="auto"/>
                          </w:divBdr>
                        </w:div>
                      </w:divsChild>
                    </w:div>
                    <w:div w:id="827593047">
                      <w:marLeft w:val="0"/>
                      <w:marRight w:val="0"/>
                      <w:marTop w:val="0"/>
                      <w:marBottom w:val="0"/>
                      <w:divBdr>
                        <w:top w:val="single" w:sz="4" w:space="2" w:color="00B1EC"/>
                        <w:left w:val="single" w:sz="4" w:space="2" w:color="00B1EC"/>
                        <w:bottom w:val="single" w:sz="4" w:space="2" w:color="00B1EC"/>
                        <w:right w:val="single" w:sz="4" w:space="2" w:color="00B1EC"/>
                      </w:divBdr>
                      <w:divsChild>
                        <w:div w:id="861282514">
                          <w:marLeft w:val="0"/>
                          <w:marRight w:val="0"/>
                          <w:marTop w:val="0"/>
                          <w:marBottom w:val="0"/>
                          <w:divBdr>
                            <w:top w:val="none" w:sz="0" w:space="0" w:color="auto"/>
                            <w:left w:val="none" w:sz="0" w:space="0" w:color="auto"/>
                            <w:bottom w:val="none" w:sz="0" w:space="0" w:color="auto"/>
                            <w:right w:val="none" w:sz="0" w:space="0" w:color="auto"/>
                          </w:divBdr>
                        </w:div>
                      </w:divsChild>
                    </w:div>
                    <w:div w:id="1284002682">
                      <w:marLeft w:val="0"/>
                      <w:marRight w:val="0"/>
                      <w:marTop w:val="0"/>
                      <w:marBottom w:val="0"/>
                      <w:divBdr>
                        <w:top w:val="single" w:sz="4" w:space="2" w:color="00B1EC"/>
                        <w:left w:val="single" w:sz="4" w:space="2" w:color="00B1EC"/>
                        <w:bottom w:val="single" w:sz="4" w:space="2" w:color="00B1EC"/>
                        <w:right w:val="single" w:sz="4" w:space="2" w:color="00B1EC"/>
                      </w:divBdr>
                      <w:divsChild>
                        <w:div w:id="1777367050">
                          <w:marLeft w:val="0"/>
                          <w:marRight w:val="0"/>
                          <w:marTop w:val="0"/>
                          <w:marBottom w:val="0"/>
                          <w:divBdr>
                            <w:top w:val="none" w:sz="0" w:space="0" w:color="auto"/>
                            <w:left w:val="none" w:sz="0" w:space="0" w:color="auto"/>
                            <w:bottom w:val="none" w:sz="0" w:space="0" w:color="auto"/>
                            <w:right w:val="none" w:sz="0" w:space="0" w:color="auto"/>
                          </w:divBdr>
                        </w:div>
                      </w:divsChild>
                    </w:div>
                    <w:div w:id="856850175">
                      <w:marLeft w:val="0"/>
                      <w:marRight w:val="0"/>
                      <w:marTop w:val="0"/>
                      <w:marBottom w:val="0"/>
                      <w:divBdr>
                        <w:top w:val="single" w:sz="4" w:space="2" w:color="00B1EC"/>
                        <w:left w:val="single" w:sz="4" w:space="2" w:color="00B1EC"/>
                        <w:bottom w:val="single" w:sz="4" w:space="2" w:color="00B1EC"/>
                        <w:right w:val="single" w:sz="4" w:space="2" w:color="00B1EC"/>
                      </w:divBdr>
                      <w:divsChild>
                        <w:div w:id="1654412265">
                          <w:marLeft w:val="0"/>
                          <w:marRight w:val="0"/>
                          <w:marTop w:val="0"/>
                          <w:marBottom w:val="0"/>
                          <w:divBdr>
                            <w:top w:val="none" w:sz="0" w:space="0" w:color="auto"/>
                            <w:left w:val="none" w:sz="0" w:space="0" w:color="auto"/>
                            <w:bottom w:val="none" w:sz="0" w:space="0" w:color="auto"/>
                            <w:right w:val="none" w:sz="0" w:space="0" w:color="auto"/>
                          </w:divBdr>
                        </w:div>
                      </w:divsChild>
                    </w:div>
                    <w:div w:id="1171869232">
                      <w:marLeft w:val="0"/>
                      <w:marRight w:val="0"/>
                      <w:marTop w:val="0"/>
                      <w:marBottom w:val="0"/>
                      <w:divBdr>
                        <w:top w:val="single" w:sz="4" w:space="2" w:color="00B1EC"/>
                        <w:left w:val="single" w:sz="4" w:space="2" w:color="00B1EC"/>
                        <w:bottom w:val="single" w:sz="4" w:space="2" w:color="00B1EC"/>
                        <w:right w:val="single" w:sz="4" w:space="2" w:color="00B1EC"/>
                      </w:divBdr>
                      <w:divsChild>
                        <w:div w:id="216745287">
                          <w:marLeft w:val="0"/>
                          <w:marRight w:val="0"/>
                          <w:marTop w:val="0"/>
                          <w:marBottom w:val="0"/>
                          <w:divBdr>
                            <w:top w:val="none" w:sz="0" w:space="0" w:color="auto"/>
                            <w:left w:val="none" w:sz="0" w:space="0" w:color="auto"/>
                            <w:bottom w:val="none" w:sz="0" w:space="0" w:color="auto"/>
                            <w:right w:val="none" w:sz="0" w:space="0" w:color="auto"/>
                          </w:divBdr>
                        </w:div>
                      </w:divsChild>
                    </w:div>
                    <w:div w:id="1593001949">
                      <w:marLeft w:val="0"/>
                      <w:marRight w:val="0"/>
                      <w:marTop w:val="0"/>
                      <w:marBottom w:val="0"/>
                      <w:divBdr>
                        <w:top w:val="single" w:sz="4" w:space="2" w:color="00B1EC"/>
                        <w:left w:val="single" w:sz="4" w:space="2" w:color="00B1EC"/>
                        <w:bottom w:val="single" w:sz="4" w:space="2" w:color="00B1EC"/>
                        <w:right w:val="single" w:sz="4" w:space="2" w:color="00B1EC"/>
                      </w:divBdr>
                      <w:divsChild>
                        <w:div w:id="1664117700">
                          <w:marLeft w:val="0"/>
                          <w:marRight w:val="0"/>
                          <w:marTop w:val="0"/>
                          <w:marBottom w:val="0"/>
                          <w:divBdr>
                            <w:top w:val="none" w:sz="0" w:space="0" w:color="auto"/>
                            <w:left w:val="none" w:sz="0" w:space="0" w:color="auto"/>
                            <w:bottom w:val="none" w:sz="0" w:space="0" w:color="auto"/>
                            <w:right w:val="none" w:sz="0" w:space="0" w:color="auto"/>
                          </w:divBdr>
                        </w:div>
                      </w:divsChild>
                    </w:div>
                    <w:div w:id="463087158">
                      <w:marLeft w:val="0"/>
                      <w:marRight w:val="0"/>
                      <w:marTop w:val="0"/>
                      <w:marBottom w:val="0"/>
                      <w:divBdr>
                        <w:top w:val="single" w:sz="4" w:space="2" w:color="00B1EC"/>
                        <w:left w:val="single" w:sz="4" w:space="2" w:color="00B1EC"/>
                        <w:bottom w:val="single" w:sz="4" w:space="2" w:color="00B1EC"/>
                        <w:right w:val="single" w:sz="4" w:space="2" w:color="00B1EC"/>
                      </w:divBdr>
                      <w:divsChild>
                        <w:div w:id="1230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49848">
              <w:marLeft w:val="0"/>
              <w:marRight w:val="0"/>
              <w:marTop w:val="0"/>
              <w:marBottom w:val="0"/>
              <w:divBdr>
                <w:top w:val="none" w:sz="0" w:space="0" w:color="auto"/>
                <w:left w:val="none" w:sz="0" w:space="0" w:color="auto"/>
                <w:bottom w:val="none" w:sz="0" w:space="0" w:color="auto"/>
                <w:right w:val="none" w:sz="0" w:space="0" w:color="auto"/>
              </w:divBdr>
              <w:divsChild>
                <w:div w:id="521628324">
                  <w:marLeft w:val="0"/>
                  <w:marRight w:val="0"/>
                  <w:marTop w:val="0"/>
                  <w:marBottom w:val="0"/>
                  <w:divBdr>
                    <w:top w:val="none" w:sz="0" w:space="0" w:color="auto"/>
                    <w:left w:val="none" w:sz="0" w:space="0" w:color="auto"/>
                    <w:bottom w:val="none" w:sz="0" w:space="0" w:color="auto"/>
                    <w:right w:val="none" w:sz="0" w:space="0" w:color="auto"/>
                  </w:divBdr>
                  <w:divsChild>
                    <w:div w:id="1126967390">
                      <w:marLeft w:val="0"/>
                      <w:marRight w:val="0"/>
                      <w:marTop w:val="0"/>
                      <w:marBottom w:val="0"/>
                      <w:divBdr>
                        <w:top w:val="none" w:sz="0" w:space="0" w:color="auto"/>
                        <w:left w:val="none" w:sz="0" w:space="0" w:color="auto"/>
                        <w:bottom w:val="none" w:sz="0" w:space="0" w:color="auto"/>
                        <w:right w:val="none" w:sz="0" w:space="0" w:color="auto"/>
                      </w:divBdr>
                    </w:div>
                  </w:divsChild>
                </w:div>
                <w:div w:id="1160387266">
                  <w:marLeft w:val="0"/>
                  <w:marRight w:val="0"/>
                  <w:marTop w:val="0"/>
                  <w:marBottom w:val="0"/>
                  <w:divBdr>
                    <w:top w:val="single" w:sz="4" w:space="2" w:color="00B1EC"/>
                    <w:left w:val="single" w:sz="4" w:space="2" w:color="00B1EC"/>
                    <w:bottom w:val="single" w:sz="4" w:space="2" w:color="00B1EC"/>
                    <w:right w:val="single" w:sz="4" w:space="2" w:color="00B1EC"/>
                  </w:divBdr>
                  <w:divsChild>
                    <w:div w:id="760954909">
                      <w:marLeft w:val="0"/>
                      <w:marRight w:val="0"/>
                      <w:marTop w:val="0"/>
                      <w:marBottom w:val="0"/>
                      <w:divBdr>
                        <w:top w:val="none" w:sz="0" w:space="0" w:color="auto"/>
                        <w:left w:val="none" w:sz="0" w:space="0" w:color="auto"/>
                        <w:bottom w:val="none" w:sz="0" w:space="0" w:color="auto"/>
                        <w:right w:val="none" w:sz="0" w:space="0" w:color="auto"/>
                      </w:divBdr>
                    </w:div>
                  </w:divsChild>
                </w:div>
                <w:div w:id="1904868">
                  <w:marLeft w:val="0"/>
                  <w:marRight w:val="0"/>
                  <w:marTop w:val="0"/>
                  <w:marBottom w:val="0"/>
                  <w:divBdr>
                    <w:top w:val="single" w:sz="4" w:space="2" w:color="00B1EC"/>
                    <w:left w:val="single" w:sz="4" w:space="2" w:color="00B1EC"/>
                    <w:bottom w:val="single" w:sz="4" w:space="2" w:color="00B1EC"/>
                    <w:right w:val="single" w:sz="4" w:space="2" w:color="00B1EC"/>
                  </w:divBdr>
                  <w:divsChild>
                    <w:div w:id="1949582214">
                      <w:marLeft w:val="0"/>
                      <w:marRight w:val="0"/>
                      <w:marTop w:val="0"/>
                      <w:marBottom w:val="0"/>
                      <w:divBdr>
                        <w:top w:val="none" w:sz="0" w:space="0" w:color="auto"/>
                        <w:left w:val="none" w:sz="0" w:space="0" w:color="auto"/>
                        <w:bottom w:val="none" w:sz="0" w:space="0" w:color="auto"/>
                        <w:right w:val="none" w:sz="0" w:space="0" w:color="auto"/>
                      </w:divBdr>
                    </w:div>
                  </w:divsChild>
                </w:div>
                <w:div w:id="877395969">
                  <w:marLeft w:val="0"/>
                  <w:marRight w:val="0"/>
                  <w:marTop w:val="0"/>
                  <w:marBottom w:val="0"/>
                  <w:divBdr>
                    <w:top w:val="single" w:sz="4" w:space="2" w:color="00B1EC"/>
                    <w:left w:val="single" w:sz="4" w:space="2" w:color="00B1EC"/>
                    <w:bottom w:val="single" w:sz="4" w:space="2" w:color="00B1EC"/>
                    <w:right w:val="single" w:sz="4" w:space="2" w:color="00B1EC"/>
                  </w:divBdr>
                  <w:divsChild>
                    <w:div w:id="2001079125">
                      <w:marLeft w:val="0"/>
                      <w:marRight w:val="0"/>
                      <w:marTop w:val="0"/>
                      <w:marBottom w:val="0"/>
                      <w:divBdr>
                        <w:top w:val="none" w:sz="0" w:space="0" w:color="auto"/>
                        <w:left w:val="none" w:sz="0" w:space="0" w:color="auto"/>
                        <w:bottom w:val="none" w:sz="0" w:space="0" w:color="auto"/>
                        <w:right w:val="none" w:sz="0" w:space="0" w:color="auto"/>
                      </w:divBdr>
                    </w:div>
                  </w:divsChild>
                </w:div>
                <w:div w:id="167452412">
                  <w:marLeft w:val="0"/>
                  <w:marRight w:val="0"/>
                  <w:marTop w:val="0"/>
                  <w:marBottom w:val="0"/>
                  <w:divBdr>
                    <w:top w:val="single" w:sz="4" w:space="2" w:color="00B1EC"/>
                    <w:left w:val="single" w:sz="4" w:space="2" w:color="00B1EC"/>
                    <w:bottom w:val="single" w:sz="4" w:space="2" w:color="00B1EC"/>
                    <w:right w:val="single" w:sz="4" w:space="2" w:color="00B1EC"/>
                  </w:divBdr>
                  <w:divsChild>
                    <w:div w:id="1323851025">
                      <w:marLeft w:val="0"/>
                      <w:marRight w:val="0"/>
                      <w:marTop w:val="0"/>
                      <w:marBottom w:val="0"/>
                      <w:divBdr>
                        <w:top w:val="none" w:sz="0" w:space="0" w:color="auto"/>
                        <w:left w:val="none" w:sz="0" w:space="0" w:color="auto"/>
                        <w:bottom w:val="none" w:sz="0" w:space="0" w:color="auto"/>
                        <w:right w:val="none" w:sz="0" w:space="0" w:color="auto"/>
                      </w:divBdr>
                    </w:div>
                  </w:divsChild>
                </w:div>
                <w:div w:id="1149246133">
                  <w:marLeft w:val="0"/>
                  <w:marRight w:val="0"/>
                  <w:marTop w:val="0"/>
                  <w:marBottom w:val="0"/>
                  <w:divBdr>
                    <w:top w:val="single" w:sz="4" w:space="2" w:color="00B1EC"/>
                    <w:left w:val="single" w:sz="4" w:space="2" w:color="00B1EC"/>
                    <w:bottom w:val="single" w:sz="4" w:space="2" w:color="00B1EC"/>
                    <w:right w:val="single" w:sz="4" w:space="2" w:color="00B1EC"/>
                  </w:divBdr>
                  <w:divsChild>
                    <w:div w:id="1499341194">
                      <w:marLeft w:val="0"/>
                      <w:marRight w:val="0"/>
                      <w:marTop w:val="0"/>
                      <w:marBottom w:val="0"/>
                      <w:divBdr>
                        <w:top w:val="none" w:sz="0" w:space="0" w:color="auto"/>
                        <w:left w:val="none" w:sz="0" w:space="0" w:color="auto"/>
                        <w:bottom w:val="none" w:sz="0" w:space="0" w:color="auto"/>
                        <w:right w:val="none" w:sz="0" w:space="0" w:color="auto"/>
                      </w:divBdr>
                    </w:div>
                  </w:divsChild>
                </w:div>
                <w:div w:id="9650934">
                  <w:marLeft w:val="0"/>
                  <w:marRight w:val="0"/>
                  <w:marTop w:val="0"/>
                  <w:marBottom w:val="0"/>
                  <w:divBdr>
                    <w:top w:val="single" w:sz="4" w:space="2" w:color="00B1EC"/>
                    <w:left w:val="single" w:sz="4" w:space="2" w:color="00B1EC"/>
                    <w:bottom w:val="single" w:sz="4" w:space="2" w:color="00B1EC"/>
                    <w:right w:val="single" w:sz="4" w:space="2" w:color="00B1EC"/>
                  </w:divBdr>
                  <w:divsChild>
                    <w:div w:id="2145734324">
                      <w:marLeft w:val="0"/>
                      <w:marRight w:val="0"/>
                      <w:marTop w:val="0"/>
                      <w:marBottom w:val="0"/>
                      <w:divBdr>
                        <w:top w:val="none" w:sz="0" w:space="0" w:color="auto"/>
                        <w:left w:val="none" w:sz="0" w:space="0" w:color="auto"/>
                        <w:bottom w:val="none" w:sz="0" w:space="0" w:color="auto"/>
                        <w:right w:val="none" w:sz="0" w:space="0" w:color="auto"/>
                      </w:divBdr>
                    </w:div>
                  </w:divsChild>
                </w:div>
                <w:div w:id="1134371567">
                  <w:marLeft w:val="0"/>
                  <w:marRight w:val="0"/>
                  <w:marTop w:val="0"/>
                  <w:marBottom w:val="0"/>
                  <w:divBdr>
                    <w:top w:val="single" w:sz="4" w:space="2" w:color="00B1EC"/>
                    <w:left w:val="single" w:sz="4" w:space="2" w:color="00B1EC"/>
                    <w:bottom w:val="single" w:sz="4" w:space="2" w:color="00B1EC"/>
                    <w:right w:val="single" w:sz="4" w:space="2" w:color="00B1EC"/>
                  </w:divBdr>
                  <w:divsChild>
                    <w:div w:id="1387946650">
                      <w:marLeft w:val="0"/>
                      <w:marRight w:val="0"/>
                      <w:marTop w:val="0"/>
                      <w:marBottom w:val="0"/>
                      <w:divBdr>
                        <w:top w:val="none" w:sz="0" w:space="0" w:color="auto"/>
                        <w:left w:val="none" w:sz="0" w:space="0" w:color="auto"/>
                        <w:bottom w:val="none" w:sz="0" w:space="0" w:color="auto"/>
                        <w:right w:val="none" w:sz="0" w:space="0" w:color="auto"/>
                      </w:divBdr>
                    </w:div>
                  </w:divsChild>
                </w:div>
                <w:div w:id="1900625720">
                  <w:marLeft w:val="0"/>
                  <w:marRight w:val="0"/>
                  <w:marTop w:val="0"/>
                  <w:marBottom w:val="0"/>
                  <w:divBdr>
                    <w:top w:val="single" w:sz="4" w:space="2" w:color="00B1EC"/>
                    <w:left w:val="single" w:sz="4" w:space="2" w:color="00B1EC"/>
                    <w:bottom w:val="single" w:sz="4" w:space="2" w:color="00B1EC"/>
                    <w:right w:val="single" w:sz="4" w:space="2" w:color="00B1EC"/>
                  </w:divBdr>
                  <w:divsChild>
                    <w:div w:id="1511876218">
                      <w:marLeft w:val="0"/>
                      <w:marRight w:val="0"/>
                      <w:marTop w:val="0"/>
                      <w:marBottom w:val="0"/>
                      <w:divBdr>
                        <w:top w:val="none" w:sz="0" w:space="0" w:color="auto"/>
                        <w:left w:val="none" w:sz="0" w:space="0" w:color="auto"/>
                        <w:bottom w:val="none" w:sz="0" w:space="0" w:color="auto"/>
                        <w:right w:val="none" w:sz="0" w:space="0" w:color="auto"/>
                      </w:divBdr>
                    </w:div>
                  </w:divsChild>
                </w:div>
                <w:div w:id="694305752">
                  <w:marLeft w:val="0"/>
                  <w:marRight w:val="0"/>
                  <w:marTop w:val="0"/>
                  <w:marBottom w:val="0"/>
                  <w:divBdr>
                    <w:top w:val="single" w:sz="4" w:space="2" w:color="00B1EC"/>
                    <w:left w:val="single" w:sz="4" w:space="2" w:color="00B1EC"/>
                    <w:bottom w:val="single" w:sz="4" w:space="2" w:color="00B1EC"/>
                    <w:right w:val="single" w:sz="4" w:space="2" w:color="00B1EC"/>
                  </w:divBdr>
                  <w:divsChild>
                    <w:div w:id="1275138624">
                      <w:marLeft w:val="0"/>
                      <w:marRight w:val="0"/>
                      <w:marTop w:val="0"/>
                      <w:marBottom w:val="0"/>
                      <w:divBdr>
                        <w:top w:val="none" w:sz="0" w:space="0" w:color="auto"/>
                        <w:left w:val="none" w:sz="0" w:space="0" w:color="auto"/>
                        <w:bottom w:val="none" w:sz="0" w:space="0" w:color="auto"/>
                        <w:right w:val="none" w:sz="0" w:space="0" w:color="auto"/>
                      </w:divBdr>
                      <w:divsChild>
                        <w:div w:id="139076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44748">
          <w:marLeft w:val="0"/>
          <w:marRight w:val="0"/>
          <w:marTop w:val="0"/>
          <w:marBottom w:val="0"/>
          <w:divBdr>
            <w:top w:val="single" w:sz="4" w:space="0" w:color="CFD7DB"/>
            <w:left w:val="none" w:sz="0" w:space="0" w:color="auto"/>
            <w:bottom w:val="none" w:sz="0" w:space="0" w:color="auto"/>
            <w:right w:val="none" w:sz="0" w:space="0" w:color="auto"/>
          </w:divBdr>
          <w:divsChild>
            <w:div w:id="243152771">
              <w:marLeft w:val="0"/>
              <w:marRight w:val="0"/>
              <w:marTop w:val="0"/>
              <w:marBottom w:val="0"/>
              <w:divBdr>
                <w:top w:val="single" w:sz="4" w:space="6" w:color="3B3C3D"/>
                <w:left w:val="none" w:sz="0" w:space="0" w:color="auto"/>
                <w:bottom w:val="none" w:sz="0" w:space="6" w:color="auto"/>
                <w:right w:val="none" w:sz="0" w:space="0" w:color="auto"/>
              </w:divBdr>
              <w:divsChild>
                <w:div w:id="1256550712">
                  <w:marLeft w:val="0"/>
                  <w:marRight w:val="0"/>
                  <w:marTop w:val="0"/>
                  <w:marBottom w:val="0"/>
                  <w:divBdr>
                    <w:top w:val="none" w:sz="0" w:space="0" w:color="auto"/>
                    <w:left w:val="none" w:sz="0" w:space="0" w:color="auto"/>
                    <w:bottom w:val="none" w:sz="0" w:space="0" w:color="auto"/>
                    <w:right w:val="none" w:sz="0" w:space="0" w:color="auto"/>
                  </w:divBdr>
                  <w:divsChild>
                    <w:div w:id="1339651351">
                      <w:marLeft w:val="0"/>
                      <w:marRight w:val="0"/>
                      <w:marTop w:val="0"/>
                      <w:marBottom w:val="0"/>
                      <w:divBdr>
                        <w:top w:val="none" w:sz="0" w:space="0" w:color="auto"/>
                        <w:left w:val="none" w:sz="0" w:space="0" w:color="auto"/>
                        <w:bottom w:val="none" w:sz="0" w:space="0" w:color="auto"/>
                        <w:right w:val="none" w:sz="0" w:space="0" w:color="auto"/>
                      </w:divBdr>
                      <w:divsChild>
                        <w:div w:id="838691910">
                          <w:marLeft w:val="0"/>
                          <w:marRight w:val="0"/>
                          <w:marTop w:val="0"/>
                          <w:marBottom w:val="0"/>
                          <w:divBdr>
                            <w:top w:val="none" w:sz="0" w:space="0" w:color="auto"/>
                            <w:left w:val="none" w:sz="0" w:space="0" w:color="auto"/>
                            <w:bottom w:val="none" w:sz="0" w:space="0" w:color="auto"/>
                            <w:right w:val="none" w:sz="0" w:space="0" w:color="auto"/>
                          </w:divBdr>
                          <w:divsChild>
                            <w:div w:id="1475098916">
                              <w:marLeft w:val="0"/>
                              <w:marRight w:val="0"/>
                              <w:marTop w:val="0"/>
                              <w:marBottom w:val="0"/>
                              <w:divBdr>
                                <w:top w:val="none" w:sz="0" w:space="0" w:color="auto"/>
                                <w:left w:val="none" w:sz="0" w:space="0" w:color="auto"/>
                                <w:bottom w:val="none" w:sz="0" w:space="0" w:color="auto"/>
                                <w:right w:val="none" w:sz="0" w:space="0" w:color="auto"/>
                              </w:divBdr>
                              <w:divsChild>
                                <w:div w:id="9719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hrana-tryda.com/node/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rana-tryda.com/node/802" TargetMode="External"/><Relationship Id="rId5" Type="http://schemas.openxmlformats.org/officeDocument/2006/relationships/hyperlink" Target="https://ohrana-tryda.com/node/79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3658</Words>
  <Characters>20856</Characters>
  <Application>Microsoft Office Word</Application>
  <DocSecurity>0</DocSecurity>
  <Lines>173</Lines>
  <Paragraphs>48</Paragraphs>
  <ScaleCrop>false</ScaleCrop>
  <Company/>
  <LinksUpToDate>false</LinksUpToDate>
  <CharactersWithSpaces>24466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ксш</dc:creator>
  <cp:keywords/>
  <dc:description/>
  <cp:lastModifiedBy>ксш</cp:lastModifiedBy>
  <cp:revision>3</cp:revision>
  <dcterms:created xsi:type="dcterms:W3CDTF">2020-08-19T12:10:00Z</dcterms:created>
  <dcterms:modified xsi:type="dcterms:W3CDTF">2020-08-19T12:39:00Z</dcterms:modified>
</cp:coreProperties>
</file>