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D52" w:rsidRPr="00A07A15" w:rsidRDefault="006E3D52" w:rsidP="006E3D52">
      <w:pPr>
        <w:pBdr>
          <w:bottom w:val="single" w:sz="6" w:space="1" w:color="auto"/>
        </w:pBdr>
        <w:spacing w:after="0" w:line="240" w:lineRule="auto"/>
        <w:jc w:val="center"/>
        <w:rPr>
          <w:rFonts w:ascii="Times New Roman" w:eastAsia="Times New Roman" w:hAnsi="Times New Roman" w:cs="Times New Roman"/>
          <w:b/>
          <w:sz w:val="24"/>
          <w:szCs w:val="24"/>
          <w:lang w:eastAsia="ru-RU"/>
        </w:rPr>
      </w:pPr>
      <w:r w:rsidRPr="00A07A15">
        <w:rPr>
          <w:rFonts w:ascii="Times New Roman" w:eastAsia="Times New Roman" w:hAnsi="Times New Roman" w:cs="Times New Roman"/>
          <w:b/>
          <w:sz w:val="24"/>
          <w:szCs w:val="24"/>
          <w:lang w:eastAsia="ru-RU"/>
        </w:rPr>
        <w:t>МБОУ «КАЛИНСКАЯ СРЕДНЯЯ ОБЩЕОБРАЗОВАТЕЛБНАЯ ШКОЛА»</w:t>
      </w:r>
    </w:p>
    <w:p w:rsidR="006E3D52" w:rsidRPr="00A07A15" w:rsidRDefault="006E3D52" w:rsidP="006E3D52">
      <w:pPr>
        <w:pBdr>
          <w:bottom w:val="single" w:sz="6" w:space="1" w:color="auto"/>
        </w:pBdr>
        <w:spacing w:after="0" w:line="240" w:lineRule="auto"/>
        <w:rPr>
          <w:rFonts w:ascii="Times New Roman" w:eastAsia="Times New Roman" w:hAnsi="Times New Roman" w:cs="Times New Roman"/>
          <w:sz w:val="24"/>
          <w:szCs w:val="24"/>
          <w:lang w:eastAsia="ru-RU"/>
        </w:rPr>
      </w:pPr>
    </w:p>
    <w:p w:rsidR="006E3D52" w:rsidRPr="00A07A15" w:rsidRDefault="006E3D52" w:rsidP="006E3D52">
      <w:pPr>
        <w:pBdr>
          <w:bottom w:val="single" w:sz="6" w:space="1" w:color="auto"/>
        </w:pBdr>
        <w:spacing w:after="0" w:line="240" w:lineRule="auto"/>
        <w:rPr>
          <w:rFonts w:ascii="Times New Roman" w:eastAsia="Times New Roman" w:hAnsi="Times New Roman" w:cs="Times New Roman"/>
          <w:vanish/>
          <w:sz w:val="24"/>
          <w:szCs w:val="24"/>
          <w:lang w:eastAsia="ru-RU"/>
        </w:rPr>
      </w:pPr>
      <w:r w:rsidRPr="00A07A15">
        <w:rPr>
          <w:rFonts w:ascii="Times New Roman" w:eastAsia="Times New Roman" w:hAnsi="Times New Roman" w:cs="Times New Roman"/>
          <w:sz w:val="24"/>
          <w:szCs w:val="24"/>
          <w:lang w:eastAsia="ru-RU"/>
        </w:rPr>
        <w:t xml:space="preserve"> </w:t>
      </w:r>
      <w:r w:rsidRPr="00A07A15">
        <w:rPr>
          <w:rFonts w:ascii="Times New Roman" w:eastAsia="Times New Roman" w:hAnsi="Times New Roman" w:cs="Times New Roman"/>
          <w:vanish/>
          <w:sz w:val="24"/>
          <w:szCs w:val="24"/>
          <w:lang w:eastAsia="ru-RU"/>
        </w:rPr>
        <w:t>Начало формы</w:t>
      </w:r>
    </w:p>
    <w:p w:rsidR="006E3D52" w:rsidRPr="00A07A15" w:rsidRDefault="006E3D52" w:rsidP="006E3D52">
      <w:pPr>
        <w:pBdr>
          <w:top w:val="single" w:sz="6" w:space="1" w:color="auto"/>
        </w:pBdr>
        <w:spacing w:after="92" w:line="240" w:lineRule="auto"/>
        <w:rPr>
          <w:rFonts w:ascii="Times New Roman" w:eastAsia="Times New Roman" w:hAnsi="Times New Roman" w:cs="Times New Roman"/>
          <w:vanish/>
          <w:sz w:val="24"/>
          <w:szCs w:val="24"/>
          <w:lang w:eastAsia="ru-RU"/>
        </w:rPr>
      </w:pPr>
      <w:r w:rsidRPr="00A07A15">
        <w:rPr>
          <w:rFonts w:ascii="Times New Roman" w:eastAsia="Times New Roman" w:hAnsi="Times New Roman" w:cs="Times New Roman"/>
          <w:vanish/>
          <w:sz w:val="24"/>
          <w:szCs w:val="24"/>
          <w:lang w:eastAsia="ru-RU"/>
        </w:rPr>
        <w:t>Конец формы</w:t>
      </w:r>
    </w:p>
    <w:p w:rsidR="006E3D52" w:rsidRPr="00A07A15" w:rsidRDefault="006E3D52" w:rsidP="006E3D52">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СОГЛАСОВАНО                                                                                     УТВЕРЖДЕНО</w:t>
      </w:r>
      <w:r w:rsidRPr="00A07A15">
        <w:rPr>
          <w:rFonts w:ascii="Times New Roman" w:eastAsia="Times New Roman" w:hAnsi="Times New Roman" w:cs="Times New Roman"/>
          <w:sz w:val="24"/>
          <w:szCs w:val="24"/>
          <w:lang w:eastAsia="ru-RU"/>
        </w:rPr>
        <w:br/>
        <w:t xml:space="preserve">                                                                                                 </w:t>
      </w:r>
      <w:r w:rsidRPr="00A07A15">
        <w:rPr>
          <w:rFonts w:ascii="Times New Roman" w:eastAsia="Times New Roman" w:hAnsi="Times New Roman" w:cs="Times New Roman"/>
          <w:sz w:val="24"/>
          <w:szCs w:val="24"/>
          <w:lang w:eastAsia="ru-RU"/>
        </w:rPr>
        <w:br/>
        <w:t>Председатель профкома                                                 Директор МБОУ «Калинская СОШ»</w:t>
      </w:r>
      <w:r w:rsidRPr="00A07A15">
        <w:rPr>
          <w:rFonts w:ascii="Times New Roman" w:eastAsia="Times New Roman" w:hAnsi="Times New Roman" w:cs="Times New Roman"/>
          <w:sz w:val="24"/>
          <w:szCs w:val="24"/>
          <w:lang w:eastAsia="ru-RU"/>
        </w:rPr>
        <w:br/>
        <w:t>___________/_______________/                                       _____________  Зухрабов К.</w:t>
      </w:r>
      <w:proofErr w:type="gramStart"/>
      <w:r w:rsidRPr="00A07A15">
        <w:rPr>
          <w:rFonts w:ascii="Times New Roman" w:eastAsia="Times New Roman" w:hAnsi="Times New Roman" w:cs="Times New Roman"/>
          <w:sz w:val="24"/>
          <w:szCs w:val="24"/>
          <w:lang w:eastAsia="ru-RU"/>
        </w:rPr>
        <w:t>Ш</w:t>
      </w:r>
      <w:proofErr w:type="gramEnd"/>
      <w:r w:rsidRPr="00A07A15">
        <w:rPr>
          <w:rFonts w:ascii="Times New Roman" w:eastAsia="Times New Roman" w:hAnsi="Times New Roman" w:cs="Times New Roman"/>
          <w:sz w:val="24"/>
          <w:szCs w:val="24"/>
          <w:lang w:eastAsia="ru-RU"/>
        </w:rPr>
        <w:br/>
      </w:r>
    </w:p>
    <w:p w:rsidR="006E3D52" w:rsidRPr="00A07A15" w:rsidRDefault="006E3D52" w:rsidP="006E3D52">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протокол № ____ от «__»___ 2020 г.                       Приказ №__ от "</w:t>
      </w:r>
      <w:r w:rsidRPr="00A07A15">
        <w:rPr>
          <w:rFonts w:ascii="Times New Roman" w:eastAsia="Times New Roman" w:hAnsi="Times New Roman" w:cs="Times New Roman"/>
          <w:sz w:val="24"/>
          <w:szCs w:val="24"/>
          <w:u w:val="single"/>
          <w:lang w:eastAsia="ru-RU"/>
        </w:rPr>
        <w:t xml:space="preserve">     </w:t>
      </w:r>
      <w:r w:rsidRPr="00A07A15">
        <w:rPr>
          <w:rFonts w:ascii="Times New Roman" w:eastAsia="Times New Roman" w:hAnsi="Times New Roman" w:cs="Times New Roman"/>
          <w:sz w:val="24"/>
          <w:szCs w:val="24"/>
          <w:lang w:eastAsia="ru-RU"/>
        </w:rPr>
        <w:t xml:space="preserve">_"._ </w:t>
      </w:r>
      <w:r w:rsidRPr="00A07A15">
        <w:rPr>
          <w:rFonts w:ascii="Times New Roman" w:eastAsia="Times New Roman" w:hAnsi="Times New Roman" w:cs="Times New Roman"/>
          <w:sz w:val="24"/>
          <w:szCs w:val="24"/>
          <w:u w:val="single"/>
          <w:lang w:eastAsia="ru-RU"/>
        </w:rPr>
        <w:t xml:space="preserve">    </w:t>
      </w:r>
      <w:r w:rsidRPr="00A07A15">
        <w:rPr>
          <w:rFonts w:ascii="Times New Roman" w:eastAsia="Times New Roman" w:hAnsi="Times New Roman" w:cs="Times New Roman"/>
          <w:sz w:val="24"/>
          <w:szCs w:val="24"/>
          <w:lang w:eastAsia="ru-RU"/>
        </w:rPr>
        <w:t>.2020 г</w:t>
      </w:r>
    </w:p>
    <w:p w:rsidR="006E3D52" w:rsidRPr="00A07A15" w:rsidRDefault="006E3D52" w:rsidP="006E3D52">
      <w:pPr>
        <w:spacing w:after="69" w:line="374" w:lineRule="atLeast"/>
        <w:textAlignment w:val="baseline"/>
        <w:outlineLvl w:val="1"/>
        <w:rPr>
          <w:rFonts w:ascii="Times New Roman" w:eastAsia="Times New Roman" w:hAnsi="Times New Roman" w:cs="Times New Roman"/>
          <w:b/>
          <w:bCs/>
          <w:sz w:val="24"/>
          <w:szCs w:val="24"/>
          <w:lang w:eastAsia="ru-RU"/>
        </w:rPr>
      </w:pPr>
    </w:p>
    <w:p w:rsidR="006E3D52" w:rsidRPr="006E3D52" w:rsidRDefault="006E3D52" w:rsidP="006E3D52">
      <w:pPr>
        <w:spacing w:after="69" w:line="374" w:lineRule="atLeast"/>
        <w:jc w:val="center"/>
        <w:textAlignment w:val="baseline"/>
        <w:outlineLvl w:val="1"/>
        <w:rPr>
          <w:rFonts w:ascii="Times New Roman" w:eastAsia="Times New Roman" w:hAnsi="Times New Roman" w:cs="Times New Roman"/>
          <w:b/>
          <w:bCs/>
          <w:color w:val="1E2120"/>
          <w:sz w:val="30"/>
          <w:szCs w:val="30"/>
          <w:lang w:eastAsia="ru-RU"/>
        </w:rPr>
      </w:pPr>
      <w:r w:rsidRPr="006E3D52">
        <w:rPr>
          <w:rFonts w:ascii="Times New Roman" w:eastAsia="Times New Roman" w:hAnsi="Times New Roman" w:cs="Times New Roman"/>
          <w:b/>
          <w:bCs/>
          <w:color w:val="1E2120"/>
          <w:sz w:val="30"/>
          <w:szCs w:val="30"/>
          <w:lang w:eastAsia="ru-RU"/>
        </w:rPr>
        <w:t>Должностная инструкция</w:t>
      </w:r>
      <w:r w:rsidRPr="006E3D52">
        <w:rPr>
          <w:rFonts w:ascii="Times New Roman" w:eastAsia="Times New Roman" w:hAnsi="Times New Roman" w:cs="Times New Roman"/>
          <w:b/>
          <w:bCs/>
          <w:color w:val="1E2120"/>
          <w:sz w:val="30"/>
          <w:szCs w:val="30"/>
          <w:lang w:eastAsia="ru-RU"/>
        </w:rPr>
        <w:br/>
        <w:t>делопроизводителя</w:t>
      </w:r>
    </w:p>
    <w:p w:rsidR="006E3D52" w:rsidRPr="006E3D52" w:rsidRDefault="006E3D52" w:rsidP="006E3D52">
      <w:pPr>
        <w:spacing w:after="0" w:line="270" w:lineRule="atLeast"/>
        <w:jc w:val="both"/>
        <w:textAlignment w:val="baseline"/>
        <w:rPr>
          <w:rFonts w:ascii="Times New Roman" w:eastAsia="Times New Roman" w:hAnsi="Times New Roman" w:cs="Times New Roman"/>
          <w:color w:val="1E2120"/>
          <w:sz w:val="21"/>
          <w:szCs w:val="21"/>
          <w:lang w:eastAsia="ru-RU"/>
        </w:rPr>
      </w:pPr>
      <w:r w:rsidRPr="006E3D52">
        <w:rPr>
          <w:rFonts w:ascii="Times New Roman" w:eastAsia="Times New Roman" w:hAnsi="Times New Roman" w:cs="Times New Roman"/>
          <w:color w:val="1E2120"/>
          <w:sz w:val="21"/>
          <w:szCs w:val="21"/>
          <w:lang w:eastAsia="ru-RU"/>
        </w:rPr>
        <w:t> </w:t>
      </w:r>
    </w:p>
    <w:p w:rsidR="006E3D52" w:rsidRPr="006E3D52" w:rsidRDefault="006E3D52" w:rsidP="006E3D52">
      <w:pPr>
        <w:spacing w:after="0" w:line="270" w:lineRule="atLeast"/>
        <w:textAlignment w:val="baseline"/>
        <w:rPr>
          <w:rFonts w:ascii="Times New Roman" w:eastAsia="Times New Roman" w:hAnsi="Times New Roman" w:cs="Times New Roman"/>
          <w:sz w:val="24"/>
          <w:szCs w:val="24"/>
          <w:lang w:eastAsia="ru-RU"/>
        </w:rPr>
      </w:pPr>
      <w:r w:rsidRPr="006E3D52">
        <w:rPr>
          <w:rFonts w:ascii="Times New Roman" w:eastAsia="Times New Roman" w:hAnsi="Times New Roman" w:cs="Times New Roman"/>
          <w:sz w:val="24"/>
          <w:szCs w:val="24"/>
          <w:lang w:eastAsia="ru-RU"/>
        </w:rPr>
        <w:br/>
        <w:t>1. </w:t>
      </w:r>
      <w:r w:rsidRPr="006E3D52">
        <w:rPr>
          <w:rFonts w:ascii="inherit" w:eastAsia="Times New Roman" w:hAnsi="inherit" w:cs="Times New Roman"/>
          <w:b/>
          <w:bCs/>
          <w:sz w:val="24"/>
          <w:szCs w:val="24"/>
          <w:lang w:eastAsia="ru-RU"/>
        </w:rPr>
        <w:t>Общие положения</w:t>
      </w:r>
      <w:r w:rsidRPr="006E3D52">
        <w:rPr>
          <w:rFonts w:ascii="Times New Roman" w:eastAsia="Times New Roman" w:hAnsi="Times New Roman" w:cs="Times New Roman"/>
          <w:sz w:val="24"/>
          <w:szCs w:val="24"/>
          <w:lang w:eastAsia="ru-RU"/>
        </w:rPr>
        <w:br/>
        <w:t xml:space="preserve">1.1. </w:t>
      </w:r>
      <w:proofErr w:type="gramStart"/>
      <w:r w:rsidRPr="006E3D52">
        <w:rPr>
          <w:rFonts w:ascii="Times New Roman" w:eastAsia="Times New Roman" w:hAnsi="Times New Roman" w:cs="Times New Roman"/>
          <w:sz w:val="24"/>
          <w:szCs w:val="24"/>
          <w:lang w:eastAsia="ru-RU"/>
        </w:rPr>
        <w:t>Настоящая </w:t>
      </w:r>
      <w:r w:rsidRPr="006E3D52">
        <w:rPr>
          <w:rFonts w:ascii="inherit" w:eastAsia="Times New Roman" w:hAnsi="inherit" w:cs="Times New Roman"/>
          <w:b/>
          <w:bCs/>
          <w:sz w:val="24"/>
          <w:szCs w:val="24"/>
          <w:lang w:eastAsia="ru-RU"/>
        </w:rPr>
        <w:t>должностная инструкция делопроизводителя в школе</w:t>
      </w:r>
      <w:r w:rsidRPr="006E3D52">
        <w:rPr>
          <w:rFonts w:ascii="Times New Roman" w:eastAsia="Times New Roman" w:hAnsi="Times New Roman" w:cs="Times New Roman"/>
          <w:sz w:val="24"/>
          <w:szCs w:val="24"/>
          <w:lang w:eastAsia="ru-RU"/>
        </w:rPr>
        <w:t> разработана на основе «Единого квалификационного справочника должностей руководителей, специалистов и других служащих», разделы «Общеотраслевые квалификационные характеристики должностей работников, занятых на предприятиях, в учреждениях и организациях» и «Квалификационные характеристики должностей работников, занятых в научно-исследовательских учреждениях, конструкторских, технологических, проектных и изыскательских организациях», утвержденные Постановлением Минтруда РФ № 37 от 21.08.1998г в редакции от 15.05.2013г;</w:t>
      </w:r>
      <w:proofErr w:type="gramEnd"/>
      <w:r w:rsidRPr="006E3D52">
        <w:rPr>
          <w:rFonts w:ascii="Times New Roman" w:eastAsia="Times New Roman" w:hAnsi="Times New Roman" w:cs="Times New Roman"/>
          <w:sz w:val="24"/>
          <w:szCs w:val="24"/>
          <w:lang w:eastAsia="ru-RU"/>
        </w:rPr>
        <w:t xml:space="preserve"> в соответствии с Федеральным Законом №273-ФЗ от 29.12.2012г «Об образовании в Российской Федерации» в редакции от 1 марта 2020 года; Трудовым Кодексом РФ и других нормативных правовых актов, регулирующих трудовые отношения между работником и работодателем в Российской Федерации.</w:t>
      </w:r>
      <w:r w:rsidRPr="006E3D52">
        <w:rPr>
          <w:rFonts w:ascii="Times New Roman" w:eastAsia="Times New Roman" w:hAnsi="Times New Roman" w:cs="Times New Roman"/>
          <w:sz w:val="24"/>
          <w:szCs w:val="24"/>
          <w:lang w:eastAsia="ru-RU"/>
        </w:rPr>
        <w:br/>
        <w:t>1.2. Данная должностная инструкция устанавливает основные функции, должностные обязанности делопроизводителя в школе, а также определяет права и ответственность, регламентирует взаимоотношения, а также связи по должности в коллективе образовательного учреждения.</w:t>
      </w:r>
      <w:r w:rsidRPr="006E3D52">
        <w:rPr>
          <w:rFonts w:ascii="Times New Roman" w:eastAsia="Times New Roman" w:hAnsi="Times New Roman" w:cs="Times New Roman"/>
          <w:sz w:val="24"/>
          <w:szCs w:val="24"/>
          <w:lang w:eastAsia="ru-RU"/>
        </w:rPr>
        <w:br/>
        <w:t>1.3. Делопроизводитель назначается и освобождается от занимаемой должности директором общеобразовательного учреждения в порядке, установленном трудовым договором с работником и в соответствии с Трудовым кодексом Российской Федерации.</w:t>
      </w:r>
      <w:r w:rsidRPr="006E3D52">
        <w:rPr>
          <w:rFonts w:ascii="Times New Roman" w:eastAsia="Times New Roman" w:hAnsi="Times New Roman" w:cs="Times New Roman"/>
          <w:sz w:val="24"/>
          <w:szCs w:val="24"/>
          <w:lang w:eastAsia="ru-RU"/>
        </w:rPr>
        <w:br/>
        <w:t>1.4. На должность делопроизводителя принимается лицо, имеющее начальное профессиональное образование без предъявления требований к стажу работы или среднее (полное) общее образование и специальную подготовку по установленной программе без предъявления требований к стажу работы.</w:t>
      </w:r>
      <w:r w:rsidRPr="006E3D52">
        <w:rPr>
          <w:rFonts w:ascii="Times New Roman" w:eastAsia="Times New Roman" w:hAnsi="Times New Roman" w:cs="Times New Roman"/>
          <w:sz w:val="24"/>
          <w:szCs w:val="24"/>
          <w:lang w:eastAsia="ru-RU"/>
        </w:rPr>
        <w:br/>
        <w:t>1.5. На период отпуска и временной нетрудоспособности делопроизводителя школы его обязанности возлагаются на другого работника общеобразовательного учреждения. Временное исполнение обязанностей в этих случаях осуществляется на основании приказа директора.</w:t>
      </w:r>
      <w:r w:rsidRPr="006E3D52">
        <w:rPr>
          <w:rFonts w:ascii="Times New Roman" w:eastAsia="Times New Roman" w:hAnsi="Times New Roman" w:cs="Times New Roman"/>
          <w:sz w:val="24"/>
          <w:szCs w:val="24"/>
          <w:lang w:eastAsia="ru-RU"/>
        </w:rPr>
        <w:br/>
        <w:t>1.6. </w:t>
      </w:r>
      <w:ins w:id="0" w:author="Unknown">
        <w:r w:rsidRPr="006E3D52">
          <w:rPr>
            <w:rFonts w:ascii="Times New Roman" w:eastAsia="Times New Roman" w:hAnsi="Times New Roman" w:cs="Times New Roman"/>
            <w:sz w:val="24"/>
            <w:szCs w:val="24"/>
            <w:u w:val="single"/>
            <w:bdr w:val="none" w:sz="0" w:space="0" w:color="auto" w:frame="1"/>
            <w:lang w:eastAsia="ru-RU"/>
          </w:rPr>
          <w:t>Делопроизводитель школы в своей деятельности руководствуется:</w:t>
        </w:r>
      </w:ins>
    </w:p>
    <w:p w:rsidR="006E3D52" w:rsidRPr="006E3D52" w:rsidRDefault="006E3D52" w:rsidP="006E3D52">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6E3D52">
        <w:rPr>
          <w:rFonts w:ascii="Times New Roman" w:eastAsia="Times New Roman" w:hAnsi="Times New Roman" w:cs="Times New Roman"/>
          <w:sz w:val="24"/>
          <w:szCs w:val="24"/>
          <w:lang w:eastAsia="ru-RU"/>
        </w:rPr>
        <w:t>Конституцией и законами Российской Федерации;</w:t>
      </w:r>
    </w:p>
    <w:p w:rsidR="006E3D52" w:rsidRPr="006E3D52" w:rsidRDefault="006E3D52" w:rsidP="006E3D52">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6E3D52">
        <w:rPr>
          <w:rFonts w:ascii="Times New Roman" w:eastAsia="Times New Roman" w:hAnsi="Times New Roman" w:cs="Times New Roman"/>
          <w:sz w:val="24"/>
          <w:szCs w:val="24"/>
          <w:lang w:eastAsia="ru-RU"/>
        </w:rPr>
        <w:t>указами Президента и постановлениями Правительства Российской Федерации, а также органов местного самоуправления, решениями органов управления образованием всех уровней по вопросам образования и воспитания обучающихся;</w:t>
      </w:r>
    </w:p>
    <w:p w:rsidR="006E3D52" w:rsidRPr="006E3D52" w:rsidRDefault="006E3D52" w:rsidP="006E3D52">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6E3D52">
        <w:rPr>
          <w:rFonts w:ascii="Times New Roman" w:eastAsia="Times New Roman" w:hAnsi="Times New Roman" w:cs="Times New Roman"/>
          <w:sz w:val="24"/>
          <w:szCs w:val="24"/>
          <w:lang w:eastAsia="ru-RU"/>
        </w:rPr>
        <w:t>постановлениями, распоряжениями, приказами и иными руководящими и нормативными документами, относящимися к ведению делопроизводства;</w:t>
      </w:r>
    </w:p>
    <w:p w:rsidR="006E3D52" w:rsidRPr="006E3D52" w:rsidRDefault="006E3D52" w:rsidP="006E3D52">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6E3D52">
        <w:rPr>
          <w:rFonts w:ascii="Times New Roman" w:eastAsia="Times New Roman" w:hAnsi="Times New Roman" w:cs="Times New Roman"/>
          <w:sz w:val="24"/>
          <w:szCs w:val="24"/>
          <w:lang w:eastAsia="ru-RU"/>
        </w:rPr>
        <w:t xml:space="preserve">Национальным стандартом Российской Федерации «Делопроизводство и архивное дело» (ГОСТ </w:t>
      </w:r>
      <w:proofErr w:type="gramStart"/>
      <w:r w:rsidRPr="006E3D52">
        <w:rPr>
          <w:rFonts w:ascii="Times New Roman" w:eastAsia="Times New Roman" w:hAnsi="Times New Roman" w:cs="Times New Roman"/>
          <w:sz w:val="24"/>
          <w:szCs w:val="24"/>
          <w:lang w:eastAsia="ru-RU"/>
        </w:rPr>
        <w:t>Р</w:t>
      </w:r>
      <w:proofErr w:type="gramEnd"/>
      <w:r w:rsidRPr="006E3D52">
        <w:rPr>
          <w:rFonts w:ascii="Times New Roman" w:eastAsia="Times New Roman" w:hAnsi="Times New Roman" w:cs="Times New Roman"/>
          <w:sz w:val="24"/>
          <w:szCs w:val="24"/>
          <w:lang w:eastAsia="ru-RU"/>
        </w:rPr>
        <w:t xml:space="preserve"> 7.0.8-2013);</w:t>
      </w:r>
    </w:p>
    <w:p w:rsidR="006E3D52" w:rsidRPr="006E3D52" w:rsidRDefault="006E3D52" w:rsidP="006E3D52">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6E3D52">
        <w:rPr>
          <w:rFonts w:ascii="Times New Roman" w:eastAsia="Times New Roman" w:hAnsi="Times New Roman" w:cs="Times New Roman"/>
          <w:sz w:val="24"/>
          <w:szCs w:val="24"/>
          <w:lang w:eastAsia="ru-RU"/>
        </w:rPr>
        <w:t>стандартами унифицированной системы организационно-распорядительной документации;</w:t>
      </w:r>
    </w:p>
    <w:p w:rsidR="006E3D52" w:rsidRPr="006E3D52" w:rsidRDefault="006E3D52" w:rsidP="006E3D52">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6E3D52">
        <w:rPr>
          <w:rFonts w:ascii="Times New Roman" w:eastAsia="Times New Roman" w:hAnsi="Times New Roman" w:cs="Times New Roman"/>
          <w:sz w:val="24"/>
          <w:szCs w:val="24"/>
          <w:lang w:eastAsia="ru-RU"/>
        </w:rPr>
        <w:t>правилами орфографии и пунктуации;</w:t>
      </w:r>
    </w:p>
    <w:p w:rsidR="006E3D52" w:rsidRPr="006E3D52" w:rsidRDefault="006E3D52" w:rsidP="006E3D52">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6E3D52">
        <w:rPr>
          <w:rFonts w:ascii="Times New Roman" w:eastAsia="Times New Roman" w:hAnsi="Times New Roman" w:cs="Times New Roman"/>
          <w:sz w:val="24"/>
          <w:szCs w:val="24"/>
          <w:lang w:eastAsia="ru-RU"/>
        </w:rPr>
        <w:lastRenderedPageBreak/>
        <w:t>правилами и нормами охраны труда, пожарной безопасности и производственной санитарии;</w:t>
      </w:r>
    </w:p>
    <w:p w:rsidR="006E3D52" w:rsidRPr="006E3D52" w:rsidRDefault="006E3D52" w:rsidP="006E3D52">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6E3D52">
        <w:rPr>
          <w:rFonts w:ascii="Times New Roman" w:eastAsia="Times New Roman" w:hAnsi="Times New Roman" w:cs="Times New Roman"/>
          <w:sz w:val="24"/>
          <w:szCs w:val="24"/>
          <w:lang w:eastAsia="ru-RU"/>
        </w:rPr>
        <w:t>Уставом общеобразовательного учреждения;</w:t>
      </w:r>
    </w:p>
    <w:p w:rsidR="006E3D52" w:rsidRPr="006E3D52" w:rsidRDefault="006E3D52" w:rsidP="006E3D52">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6E3D52">
        <w:rPr>
          <w:rFonts w:ascii="Times New Roman" w:eastAsia="Times New Roman" w:hAnsi="Times New Roman" w:cs="Times New Roman"/>
          <w:sz w:val="24"/>
          <w:szCs w:val="24"/>
          <w:lang w:eastAsia="ru-RU"/>
        </w:rPr>
        <w:t>Правилами внутреннего трудового распорядка и локальными правовыми актами образовательного учреждения.</w:t>
      </w:r>
    </w:p>
    <w:p w:rsidR="006E3D52" w:rsidRPr="006E3D52" w:rsidRDefault="006E3D52" w:rsidP="006E3D52">
      <w:pPr>
        <w:spacing w:after="0" w:line="270" w:lineRule="atLeast"/>
        <w:textAlignment w:val="baseline"/>
        <w:rPr>
          <w:rFonts w:ascii="Times New Roman" w:eastAsia="Times New Roman" w:hAnsi="Times New Roman" w:cs="Times New Roman"/>
          <w:sz w:val="24"/>
          <w:szCs w:val="24"/>
          <w:lang w:eastAsia="ru-RU"/>
        </w:rPr>
      </w:pPr>
      <w:r w:rsidRPr="006E3D52">
        <w:rPr>
          <w:rFonts w:ascii="Times New Roman" w:eastAsia="Times New Roman" w:hAnsi="Times New Roman" w:cs="Times New Roman"/>
          <w:sz w:val="24"/>
          <w:szCs w:val="24"/>
          <w:lang w:eastAsia="ru-RU"/>
        </w:rPr>
        <w:t>1.7. Делопроизводитель школы руководствуется в своей работе должностной инструкцией, трудовым договором, приказами и распоряжениями директора общеобразовательного учреждения, а также инструкциями по охране труда и пожарной безопасности, инструкциями по эксплуатации копировально-множительного оборудования.</w:t>
      </w:r>
      <w:r w:rsidRPr="006E3D52">
        <w:rPr>
          <w:rFonts w:ascii="Times New Roman" w:eastAsia="Times New Roman" w:hAnsi="Times New Roman" w:cs="Times New Roman"/>
          <w:sz w:val="24"/>
          <w:szCs w:val="24"/>
          <w:lang w:eastAsia="ru-RU"/>
        </w:rPr>
        <w:br/>
        <w:t>1.8. </w:t>
      </w:r>
      <w:ins w:id="1" w:author="Unknown">
        <w:r w:rsidRPr="006E3D52">
          <w:rPr>
            <w:rFonts w:ascii="Times New Roman" w:eastAsia="Times New Roman" w:hAnsi="Times New Roman" w:cs="Times New Roman"/>
            <w:sz w:val="24"/>
            <w:szCs w:val="24"/>
            <w:u w:val="single"/>
            <w:bdr w:val="none" w:sz="0" w:space="0" w:color="auto" w:frame="1"/>
            <w:lang w:eastAsia="ru-RU"/>
          </w:rPr>
          <w:t>Делопроизводитель должен знать:</w:t>
        </w:r>
      </w:ins>
    </w:p>
    <w:p w:rsidR="006E3D52" w:rsidRPr="006E3D52" w:rsidRDefault="006E3D52" w:rsidP="006E3D52">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6E3D52">
        <w:rPr>
          <w:rFonts w:ascii="Times New Roman" w:eastAsia="Times New Roman" w:hAnsi="Times New Roman" w:cs="Times New Roman"/>
          <w:sz w:val="24"/>
          <w:szCs w:val="24"/>
          <w:lang w:eastAsia="ru-RU"/>
        </w:rPr>
        <w:t xml:space="preserve">положения, инструкции и другие руководящие </w:t>
      </w:r>
      <w:proofErr w:type="gramStart"/>
      <w:r w:rsidRPr="006E3D52">
        <w:rPr>
          <w:rFonts w:ascii="Times New Roman" w:eastAsia="Times New Roman" w:hAnsi="Times New Roman" w:cs="Times New Roman"/>
          <w:sz w:val="24"/>
          <w:szCs w:val="24"/>
          <w:lang w:eastAsia="ru-RU"/>
        </w:rPr>
        <w:t>материалы</w:t>
      </w:r>
      <w:proofErr w:type="gramEnd"/>
      <w:r w:rsidRPr="006E3D52">
        <w:rPr>
          <w:rFonts w:ascii="Times New Roman" w:eastAsia="Times New Roman" w:hAnsi="Times New Roman" w:cs="Times New Roman"/>
          <w:sz w:val="24"/>
          <w:szCs w:val="24"/>
          <w:lang w:eastAsia="ru-RU"/>
        </w:rPr>
        <w:t xml:space="preserve"> и нормативные документы по учету кадров, ведению и хранению трудовых книжек и личных дел работников, по ведению делопроизводства в целом;</w:t>
      </w:r>
    </w:p>
    <w:p w:rsidR="006E3D52" w:rsidRPr="006E3D52" w:rsidRDefault="006E3D52" w:rsidP="006E3D52">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6E3D52">
        <w:rPr>
          <w:rFonts w:ascii="Times New Roman" w:eastAsia="Times New Roman" w:hAnsi="Times New Roman" w:cs="Times New Roman"/>
          <w:sz w:val="24"/>
          <w:szCs w:val="24"/>
          <w:lang w:eastAsia="ru-RU"/>
        </w:rPr>
        <w:t>порядок учета движения кадров и составления отчетности о состоянии трудовой дисциплины;</w:t>
      </w:r>
    </w:p>
    <w:p w:rsidR="006E3D52" w:rsidRPr="006E3D52" w:rsidRDefault="006E3D52" w:rsidP="006E3D52">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6E3D52">
        <w:rPr>
          <w:rFonts w:ascii="Times New Roman" w:eastAsia="Times New Roman" w:hAnsi="Times New Roman" w:cs="Times New Roman"/>
          <w:sz w:val="24"/>
          <w:szCs w:val="24"/>
          <w:lang w:eastAsia="ru-RU"/>
        </w:rPr>
        <w:t>делопроизводство и его ведение;</w:t>
      </w:r>
    </w:p>
    <w:p w:rsidR="006E3D52" w:rsidRPr="006E3D52" w:rsidRDefault="006E3D52" w:rsidP="006E3D52">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6E3D52">
        <w:rPr>
          <w:rFonts w:ascii="Times New Roman" w:eastAsia="Times New Roman" w:hAnsi="Times New Roman" w:cs="Times New Roman"/>
          <w:sz w:val="24"/>
          <w:szCs w:val="24"/>
          <w:lang w:eastAsia="ru-RU"/>
        </w:rPr>
        <w:t>современные информационные технологии работы с документами;</w:t>
      </w:r>
    </w:p>
    <w:p w:rsidR="006E3D52" w:rsidRPr="006E3D52" w:rsidRDefault="006E3D52" w:rsidP="006E3D52">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6E3D52">
        <w:rPr>
          <w:rFonts w:ascii="Times New Roman" w:eastAsia="Times New Roman" w:hAnsi="Times New Roman" w:cs="Times New Roman"/>
          <w:sz w:val="24"/>
          <w:szCs w:val="24"/>
          <w:lang w:eastAsia="ru-RU"/>
        </w:rPr>
        <w:t>порядок работы с документами;</w:t>
      </w:r>
    </w:p>
    <w:p w:rsidR="006E3D52" w:rsidRPr="006E3D52" w:rsidRDefault="006E3D52" w:rsidP="006E3D52">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6E3D52">
        <w:rPr>
          <w:rFonts w:ascii="Times New Roman" w:eastAsia="Times New Roman" w:hAnsi="Times New Roman" w:cs="Times New Roman"/>
          <w:sz w:val="24"/>
          <w:szCs w:val="24"/>
          <w:lang w:eastAsia="ru-RU"/>
        </w:rPr>
        <w:t>схемы документооборота;</w:t>
      </w:r>
    </w:p>
    <w:p w:rsidR="006E3D52" w:rsidRPr="006E3D52" w:rsidRDefault="006E3D52" w:rsidP="006E3D52">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6E3D52">
        <w:rPr>
          <w:rFonts w:ascii="Times New Roman" w:eastAsia="Times New Roman" w:hAnsi="Times New Roman" w:cs="Times New Roman"/>
          <w:sz w:val="24"/>
          <w:szCs w:val="24"/>
          <w:lang w:eastAsia="ru-RU"/>
        </w:rPr>
        <w:t>порядок установления наименований профессий рабочих и должностей, общего и непрерывного стажа работы;</w:t>
      </w:r>
    </w:p>
    <w:p w:rsidR="006E3D52" w:rsidRPr="006E3D52" w:rsidRDefault="006E3D52" w:rsidP="006E3D52">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6E3D52">
        <w:rPr>
          <w:rFonts w:ascii="Times New Roman" w:eastAsia="Times New Roman" w:hAnsi="Times New Roman" w:cs="Times New Roman"/>
          <w:sz w:val="24"/>
          <w:szCs w:val="24"/>
          <w:lang w:eastAsia="ru-RU"/>
        </w:rPr>
        <w:t>правила работы с входящими, исходящими и внутренними документами;</w:t>
      </w:r>
    </w:p>
    <w:p w:rsidR="006E3D52" w:rsidRPr="006E3D52" w:rsidRDefault="006E3D52" w:rsidP="006E3D52">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6E3D52">
        <w:rPr>
          <w:rFonts w:ascii="Times New Roman" w:eastAsia="Times New Roman" w:hAnsi="Times New Roman" w:cs="Times New Roman"/>
          <w:sz w:val="24"/>
          <w:szCs w:val="24"/>
          <w:lang w:eastAsia="ru-RU"/>
        </w:rPr>
        <w:t>порядок организации делопроизводства, формы и методы контроля исполнения, стандарты на организационно-распорядительную документацию и унифицированные системы документации;</w:t>
      </w:r>
    </w:p>
    <w:p w:rsidR="006E3D52" w:rsidRPr="006E3D52" w:rsidRDefault="006E3D52" w:rsidP="006E3D52">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6E3D52">
        <w:rPr>
          <w:rFonts w:ascii="Times New Roman" w:eastAsia="Times New Roman" w:hAnsi="Times New Roman" w:cs="Times New Roman"/>
          <w:sz w:val="24"/>
          <w:szCs w:val="24"/>
          <w:lang w:eastAsia="ru-RU"/>
        </w:rPr>
        <w:t>типовые сроки исполнения документов;</w:t>
      </w:r>
    </w:p>
    <w:p w:rsidR="006E3D52" w:rsidRPr="006E3D52" w:rsidRDefault="006E3D52" w:rsidP="006E3D52">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6E3D52">
        <w:rPr>
          <w:rFonts w:ascii="Times New Roman" w:eastAsia="Times New Roman" w:hAnsi="Times New Roman" w:cs="Times New Roman"/>
          <w:sz w:val="24"/>
          <w:szCs w:val="24"/>
          <w:lang w:eastAsia="ru-RU"/>
        </w:rPr>
        <w:t>правила составления аналитических справок по организации работы с документами и контролю исполнения документов;</w:t>
      </w:r>
    </w:p>
    <w:p w:rsidR="006E3D52" w:rsidRPr="006E3D52" w:rsidRDefault="006E3D52" w:rsidP="006E3D52">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6E3D52">
        <w:rPr>
          <w:rFonts w:ascii="Times New Roman" w:eastAsia="Times New Roman" w:hAnsi="Times New Roman" w:cs="Times New Roman"/>
          <w:sz w:val="24"/>
          <w:szCs w:val="24"/>
          <w:lang w:eastAsia="ru-RU"/>
        </w:rPr>
        <w:t>правила документационного обеспечения деятельности организации;</w:t>
      </w:r>
    </w:p>
    <w:p w:rsidR="006E3D52" w:rsidRPr="006E3D52" w:rsidRDefault="006E3D52" w:rsidP="006E3D52">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6E3D52">
        <w:rPr>
          <w:rFonts w:ascii="Times New Roman" w:eastAsia="Times New Roman" w:hAnsi="Times New Roman" w:cs="Times New Roman"/>
          <w:sz w:val="24"/>
          <w:szCs w:val="24"/>
          <w:lang w:eastAsia="ru-RU"/>
        </w:rPr>
        <w:t>виды документов и их назначение;</w:t>
      </w:r>
    </w:p>
    <w:p w:rsidR="006E3D52" w:rsidRPr="006E3D52" w:rsidRDefault="006E3D52" w:rsidP="006E3D52">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6E3D52">
        <w:rPr>
          <w:rFonts w:ascii="Times New Roman" w:eastAsia="Times New Roman" w:hAnsi="Times New Roman" w:cs="Times New Roman"/>
          <w:sz w:val="24"/>
          <w:szCs w:val="24"/>
          <w:lang w:eastAsia="ru-RU"/>
        </w:rPr>
        <w:t>основные положения Единой государственной системы делопроизводства;</w:t>
      </w:r>
    </w:p>
    <w:p w:rsidR="006E3D52" w:rsidRPr="006E3D52" w:rsidRDefault="006E3D52" w:rsidP="006E3D52">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6E3D52">
        <w:rPr>
          <w:rFonts w:ascii="Times New Roman" w:eastAsia="Times New Roman" w:hAnsi="Times New Roman" w:cs="Times New Roman"/>
          <w:sz w:val="24"/>
          <w:szCs w:val="24"/>
          <w:lang w:eastAsia="ru-RU"/>
        </w:rPr>
        <w:t>стандарты унифицированной системы организационно-распорядительной документации;</w:t>
      </w:r>
    </w:p>
    <w:p w:rsidR="006E3D52" w:rsidRPr="006E3D52" w:rsidRDefault="006E3D52" w:rsidP="006E3D52">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6E3D52">
        <w:rPr>
          <w:rFonts w:ascii="Times New Roman" w:eastAsia="Times New Roman" w:hAnsi="Times New Roman" w:cs="Times New Roman"/>
          <w:sz w:val="24"/>
          <w:szCs w:val="24"/>
          <w:lang w:eastAsia="ru-RU"/>
        </w:rPr>
        <w:t>правила хранения дел;</w:t>
      </w:r>
    </w:p>
    <w:p w:rsidR="006E3D52" w:rsidRPr="006E3D52" w:rsidRDefault="006E3D52" w:rsidP="006E3D52">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6E3D52">
        <w:rPr>
          <w:rFonts w:ascii="Times New Roman" w:eastAsia="Times New Roman" w:hAnsi="Times New Roman" w:cs="Times New Roman"/>
          <w:sz w:val="24"/>
          <w:szCs w:val="24"/>
          <w:lang w:eastAsia="ru-RU"/>
        </w:rPr>
        <w:t>правила выдачи и использования документов из сформированных дел;</w:t>
      </w:r>
    </w:p>
    <w:p w:rsidR="006E3D52" w:rsidRPr="006E3D52" w:rsidRDefault="006E3D52" w:rsidP="006E3D52">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6E3D52">
        <w:rPr>
          <w:rFonts w:ascii="Times New Roman" w:eastAsia="Times New Roman" w:hAnsi="Times New Roman" w:cs="Times New Roman"/>
          <w:sz w:val="24"/>
          <w:szCs w:val="24"/>
          <w:lang w:eastAsia="ru-RU"/>
        </w:rPr>
        <w:t>правила передачи дел в архив организации;</w:t>
      </w:r>
    </w:p>
    <w:p w:rsidR="006E3D52" w:rsidRPr="006E3D52" w:rsidRDefault="006E3D52" w:rsidP="006E3D52">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6E3D52">
        <w:rPr>
          <w:rFonts w:ascii="Times New Roman" w:eastAsia="Times New Roman" w:hAnsi="Times New Roman" w:cs="Times New Roman"/>
          <w:sz w:val="24"/>
          <w:szCs w:val="24"/>
          <w:lang w:eastAsia="ru-RU"/>
        </w:rPr>
        <w:t>правила работы с текстовыми редакторами и электронными таблицами, базой данных, электронной почтой, интернет браузерами;</w:t>
      </w:r>
    </w:p>
    <w:p w:rsidR="006E3D52" w:rsidRPr="006E3D52" w:rsidRDefault="006E3D52" w:rsidP="006E3D52">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6E3D52">
        <w:rPr>
          <w:rFonts w:ascii="Times New Roman" w:eastAsia="Times New Roman" w:hAnsi="Times New Roman" w:cs="Times New Roman"/>
          <w:sz w:val="24"/>
          <w:szCs w:val="24"/>
          <w:lang w:eastAsia="ru-RU"/>
        </w:rPr>
        <w:t>правила деловой переписки, составления и набора деловых писем с применением типовых образцов;</w:t>
      </w:r>
    </w:p>
    <w:p w:rsidR="006E3D52" w:rsidRPr="006E3D52" w:rsidRDefault="006E3D52" w:rsidP="006E3D52">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6E3D52">
        <w:rPr>
          <w:rFonts w:ascii="Times New Roman" w:eastAsia="Times New Roman" w:hAnsi="Times New Roman" w:cs="Times New Roman"/>
          <w:sz w:val="24"/>
          <w:szCs w:val="24"/>
          <w:lang w:eastAsia="ru-RU"/>
        </w:rPr>
        <w:t>требования по защите персональных данных;</w:t>
      </w:r>
    </w:p>
    <w:p w:rsidR="006E3D52" w:rsidRPr="006E3D52" w:rsidRDefault="006E3D52" w:rsidP="006E3D52">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6E3D52">
        <w:rPr>
          <w:rFonts w:ascii="Times New Roman" w:eastAsia="Times New Roman" w:hAnsi="Times New Roman" w:cs="Times New Roman"/>
          <w:sz w:val="24"/>
          <w:szCs w:val="24"/>
          <w:lang w:eastAsia="ru-RU"/>
        </w:rPr>
        <w:t>основы этики и эстетики;</w:t>
      </w:r>
    </w:p>
    <w:p w:rsidR="006E3D52" w:rsidRPr="006E3D52" w:rsidRDefault="006E3D52" w:rsidP="006E3D52">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6E3D52">
        <w:rPr>
          <w:rFonts w:ascii="Times New Roman" w:eastAsia="Times New Roman" w:hAnsi="Times New Roman" w:cs="Times New Roman"/>
          <w:sz w:val="24"/>
          <w:szCs w:val="24"/>
          <w:lang w:eastAsia="ru-RU"/>
        </w:rPr>
        <w:t>правила делового общения.</w:t>
      </w:r>
    </w:p>
    <w:p w:rsidR="006E3D52" w:rsidRPr="006E3D52" w:rsidRDefault="006E3D52" w:rsidP="006E3D52">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6E3D52">
        <w:rPr>
          <w:rFonts w:ascii="Times New Roman" w:eastAsia="Times New Roman" w:hAnsi="Times New Roman" w:cs="Times New Roman"/>
          <w:sz w:val="24"/>
          <w:szCs w:val="24"/>
          <w:lang w:eastAsia="ru-RU"/>
        </w:rPr>
        <w:t>основы организации труда;</w:t>
      </w:r>
    </w:p>
    <w:p w:rsidR="006E3D52" w:rsidRPr="006E3D52" w:rsidRDefault="006E3D52" w:rsidP="006E3D52">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6E3D52">
        <w:rPr>
          <w:rFonts w:ascii="Times New Roman" w:eastAsia="Times New Roman" w:hAnsi="Times New Roman" w:cs="Times New Roman"/>
          <w:sz w:val="24"/>
          <w:szCs w:val="24"/>
          <w:lang w:eastAsia="ru-RU"/>
        </w:rPr>
        <w:t>правила эксплуатации вычислительной техники.</w:t>
      </w:r>
    </w:p>
    <w:p w:rsidR="006E3D52" w:rsidRPr="006E3D52" w:rsidRDefault="006E3D52" w:rsidP="006E3D52">
      <w:pPr>
        <w:spacing w:after="138" w:line="270" w:lineRule="atLeast"/>
        <w:textAlignment w:val="baseline"/>
        <w:rPr>
          <w:rFonts w:ascii="Times New Roman" w:eastAsia="Times New Roman" w:hAnsi="Times New Roman" w:cs="Times New Roman"/>
          <w:sz w:val="24"/>
          <w:szCs w:val="24"/>
          <w:lang w:eastAsia="ru-RU"/>
        </w:rPr>
      </w:pPr>
      <w:r w:rsidRPr="006E3D52">
        <w:rPr>
          <w:rFonts w:ascii="Times New Roman" w:eastAsia="Times New Roman" w:hAnsi="Times New Roman" w:cs="Times New Roman"/>
          <w:sz w:val="24"/>
          <w:szCs w:val="24"/>
          <w:lang w:eastAsia="ru-RU"/>
        </w:rPr>
        <w:t>1.9. Делопроизводитель в школе должен строго соблюдать должностную инструкцию, Конвенцию ООН «О правах ребёнка», инструкцию по охране труда для делопроизводителя, другие инструкции по охране труда при выполнении работ на рабочем месте, при эксплуатации компьютерной и оргтехники.</w:t>
      </w:r>
      <w:r w:rsidRPr="006E3D52">
        <w:rPr>
          <w:rFonts w:ascii="Times New Roman" w:eastAsia="Times New Roman" w:hAnsi="Times New Roman" w:cs="Times New Roman"/>
          <w:sz w:val="24"/>
          <w:szCs w:val="24"/>
          <w:lang w:eastAsia="ru-RU"/>
        </w:rPr>
        <w:br/>
        <w:t>1.10. Делопроизводитель должен пройти обучение и иметь навыки в оказании первой помощи пострадавшим, знать порядок действий при возникновении пожара или иной чрезвычайной ситуации и эвакуации в общеобразовательной организации.</w:t>
      </w:r>
    </w:p>
    <w:p w:rsidR="006E3D52" w:rsidRPr="006E3D52" w:rsidRDefault="006E3D52" w:rsidP="006E3D52">
      <w:pPr>
        <w:spacing w:after="0" w:line="270" w:lineRule="atLeast"/>
        <w:textAlignment w:val="baseline"/>
        <w:rPr>
          <w:rFonts w:ascii="Times New Roman" w:eastAsia="Times New Roman" w:hAnsi="Times New Roman" w:cs="Times New Roman"/>
          <w:sz w:val="24"/>
          <w:szCs w:val="24"/>
          <w:lang w:eastAsia="ru-RU"/>
        </w:rPr>
      </w:pPr>
      <w:r w:rsidRPr="006E3D52">
        <w:rPr>
          <w:rFonts w:ascii="Times New Roman" w:eastAsia="Times New Roman" w:hAnsi="Times New Roman" w:cs="Times New Roman"/>
          <w:sz w:val="24"/>
          <w:szCs w:val="24"/>
          <w:lang w:eastAsia="ru-RU"/>
        </w:rPr>
        <w:lastRenderedPageBreak/>
        <w:br/>
        <w:t>2. </w:t>
      </w:r>
      <w:r w:rsidRPr="006E3D52">
        <w:rPr>
          <w:rFonts w:ascii="inherit" w:eastAsia="Times New Roman" w:hAnsi="inherit" w:cs="Times New Roman"/>
          <w:b/>
          <w:bCs/>
          <w:sz w:val="24"/>
          <w:szCs w:val="24"/>
          <w:lang w:eastAsia="ru-RU"/>
        </w:rPr>
        <w:t>Функции</w:t>
      </w:r>
      <w:r w:rsidRPr="006E3D52">
        <w:rPr>
          <w:rFonts w:ascii="Times New Roman" w:eastAsia="Times New Roman" w:hAnsi="Times New Roman" w:cs="Times New Roman"/>
          <w:sz w:val="24"/>
          <w:szCs w:val="24"/>
          <w:lang w:eastAsia="ru-RU"/>
        </w:rPr>
        <w:br/>
      </w:r>
      <w:r w:rsidRPr="006E3D52">
        <w:rPr>
          <w:rFonts w:ascii="inherit" w:eastAsia="Times New Roman" w:hAnsi="inherit" w:cs="Times New Roman"/>
          <w:i/>
          <w:iCs/>
          <w:sz w:val="24"/>
          <w:szCs w:val="24"/>
          <w:lang w:eastAsia="ru-RU"/>
        </w:rPr>
        <w:t>Делопроизводитель школы осуществляет следующие функции:</w:t>
      </w:r>
      <w:r w:rsidRPr="006E3D52">
        <w:rPr>
          <w:rFonts w:ascii="Times New Roman" w:eastAsia="Times New Roman" w:hAnsi="Times New Roman" w:cs="Times New Roman"/>
          <w:sz w:val="24"/>
          <w:szCs w:val="24"/>
          <w:lang w:eastAsia="ru-RU"/>
        </w:rPr>
        <w:br/>
        <w:t>2.1. Обеспечение информационно-справочного обслуживания по документам школы, их учета и хранения.</w:t>
      </w:r>
      <w:r w:rsidRPr="006E3D52">
        <w:rPr>
          <w:rFonts w:ascii="Times New Roman" w:eastAsia="Times New Roman" w:hAnsi="Times New Roman" w:cs="Times New Roman"/>
          <w:sz w:val="24"/>
          <w:szCs w:val="24"/>
          <w:lang w:eastAsia="ru-RU"/>
        </w:rPr>
        <w:br/>
        <w:t>2.2. Ведение делопроизводства по канцелярии общеобразовательного учреждения.</w:t>
      </w:r>
    </w:p>
    <w:p w:rsidR="006E3D52" w:rsidRPr="006E3D52" w:rsidRDefault="006E3D52" w:rsidP="006E3D52">
      <w:pPr>
        <w:spacing w:after="0" w:line="270" w:lineRule="atLeast"/>
        <w:textAlignment w:val="baseline"/>
        <w:rPr>
          <w:rFonts w:ascii="Times New Roman" w:eastAsia="Times New Roman" w:hAnsi="Times New Roman" w:cs="Times New Roman"/>
          <w:sz w:val="24"/>
          <w:szCs w:val="24"/>
          <w:lang w:eastAsia="ru-RU"/>
        </w:rPr>
      </w:pPr>
      <w:r w:rsidRPr="006E3D52">
        <w:rPr>
          <w:rFonts w:ascii="Times New Roman" w:eastAsia="Times New Roman" w:hAnsi="Times New Roman" w:cs="Times New Roman"/>
          <w:sz w:val="24"/>
          <w:szCs w:val="24"/>
          <w:lang w:eastAsia="ru-RU"/>
        </w:rPr>
        <w:t>3. </w:t>
      </w:r>
      <w:r w:rsidRPr="006E3D52">
        <w:rPr>
          <w:rFonts w:ascii="inherit" w:eastAsia="Times New Roman" w:hAnsi="inherit" w:cs="Times New Roman"/>
          <w:b/>
          <w:bCs/>
          <w:sz w:val="24"/>
          <w:szCs w:val="24"/>
          <w:lang w:eastAsia="ru-RU"/>
        </w:rPr>
        <w:t>Должностные обязанности</w:t>
      </w:r>
      <w:r w:rsidRPr="006E3D52">
        <w:rPr>
          <w:rFonts w:ascii="Times New Roman" w:eastAsia="Times New Roman" w:hAnsi="Times New Roman" w:cs="Times New Roman"/>
          <w:sz w:val="24"/>
          <w:szCs w:val="24"/>
          <w:lang w:eastAsia="ru-RU"/>
        </w:rPr>
        <w:br/>
      </w:r>
      <w:r w:rsidRPr="006E3D52">
        <w:rPr>
          <w:rFonts w:ascii="inherit" w:eastAsia="Times New Roman" w:hAnsi="inherit" w:cs="Times New Roman"/>
          <w:i/>
          <w:iCs/>
          <w:sz w:val="24"/>
          <w:szCs w:val="24"/>
          <w:lang w:eastAsia="ru-RU"/>
        </w:rPr>
        <w:t>Делопроизводитель школы выполняет следующие должностные обязанности:</w:t>
      </w:r>
      <w:r w:rsidRPr="006E3D52">
        <w:rPr>
          <w:rFonts w:ascii="Times New Roman" w:eastAsia="Times New Roman" w:hAnsi="Times New Roman" w:cs="Times New Roman"/>
          <w:sz w:val="24"/>
          <w:szCs w:val="24"/>
          <w:lang w:eastAsia="ru-RU"/>
        </w:rPr>
        <w:br/>
        <w:t>3.1. Принимает и регистрирует корреспонденцию, направляет ее заместителям директора общеобразовательного учреждения, структурным подразделениям.</w:t>
      </w:r>
      <w:r w:rsidRPr="006E3D52">
        <w:rPr>
          <w:rFonts w:ascii="Times New Roman" w:eastAsia="Times New Roman" w:hAnsi="Times New Roman" w:cs="Times New Roman"/>
          <w:sz w:val="24"/>
          <w:szCs w:val="24"/>
          <w:lang w:eastAsia="ru-RU"/>
        </w:rPr>
        <w:br/>
        <w:t>3.2. В соответствии с резолюцией директора передает документы на исполнение, оформляет регистрационные карточки или создает банк данных.</w:t>
      </w:r>
      <w:r w:rsidRPr="006E3D52">
        <w:rPr>
          <w:rFonts w:ascii="Times New Roman" w:eastAsia="Times New Roman" w:hAnsi="Times New Roman" w:cs="Times New Roman"/>
          <w:sz w:val="24"/>
          <w:szCs w:val="24"/>
          <w:lang w:eastAsia="ru-RU"/>
        </w:rPr>
        <w:br/>
        <w:t>3.3. Ведет картотеку учета прохождения документальных материалов, осуществляет контроль их исполнения, выдает необходимые справки по зарегистрированным документам.</w:t>
      </w:r>
      <w:r w:rsidRPr="006E3D52">
        <w:rPr>
          <w:rFonts w:ascii="Times New Roman" w:eastAsia="Times New Roman" w:hAnsi="Times New Roman" w:cs="Times New Roman"/>
          <w:sz w:val="24"/>
          <w:szCs w:val="24"/>
          <w:lang w:eastAsia="ru-RU"/>
        </w:rPr>
        <w:br/>
        <w:t>3.4. Отправляет исполненную документацию по адресатам.</w:t>
      </w:r>
      <w:r w:rsidRPr="006E3D52">
        <w:rPr>
          <w:rFonts w:ascii="Times New Roman" w:eastAsia="Times New Roman" w:hAnsi="Times New Roman" w:cs="Times New Roman"/>
          <w:sz w:val="24"/>
          <w:szCs w:val="24"/>
          <w:lang w:eastAsia="ru-RU"/>
        </w:rPr>
        <w:br/>
        <w:t>3.5. Ведет учет получаемой и отправляемой корреспонденции, систематизирует и хранит документы текущего архива.</w:t>
      </w:r>
      <w:r w:rsidRPr="006E3D52">
        <w:rPr>
          <w:rFonts w:ascii="Times New Roman" w:eastAsia="Times New Roman" w:hAnsi="Times New Roman" w:cs="Times New Roman"/>
          <w:sz w:val="24"/>
          <w:szCs w:val="24"/>
          <w:lang w:eastAsia="ru-RU"/>
        </w:rPr>
        <w:br/>
        <w:t>3.6. Ведет работу по созданию справочного аппарата по документам, обеспечивает удобный и быстрый их поиск.</w:t>
      </w:r>
      <w:r w:rsidRPr="006E3D52">
        <w:rPr>
          <w:rFonts w:ascii="Times New Roman" w:eastAsia="Times New Roman" w:hAnsi="Times New Roman" w:cs="Times New Roman"/>
          <w:sz w:val="24"/>
          <w:szCs w:val="24"/>
          <w:lang w:eastAsia="ru-RU"/>
        </w:rPr>
        <w:br/>
        <w:t>3.7. Подготавливает и сдает в архив общеобразовательного учреждения документальные материалы, законченные делопроизводством, регистрационную картотеку или компьютерные банки данных, составляет описи дел, передаваемых на хранение в архив.</w:t>
      </w:r>
      <w:r w:rsidRPr="006E3D52">
        <w:rPr>
          <w:rFonts w:ascii="Times New Roman" w:eastAsia="Times New Roman" w:hAnsi="Times New Roman" w:cs="Times New Roman"/>
          <w:sz w:val="24"/>
          <w:szCs w:val="24"/>
          <w:lang w:eastAsia="ru-RU"/>
        </w:rPr>
        <w:br/>
        <w:t>3.8. Обеспечивает сохранность проходящей служебной документации.</w:t>
      </w:r>
      <w:r w:rsidRPr="006E3D52">
        <w:rPr>
          <w:rFonts w:ascii="Times New Roman" w:eastAsia="Times New Roman" w:hAnsi="Times New Roman" w:cs="Times New Roman"/>
          <w:sz w:val="24"/>
          <w:szCs w:val="24"/>
          <w:lang w:eastAsia="ru-RU"/>
        </w:rPr>
        <w:br/>
        <w:t>3.9. Осуществляет информационно-справочное обслуживание по документам канцелярии образовательного учреждения.</w:t>
      </w:r>
      <w:r w:rsidRPr="006E3D52">
        <w:rPr>
          <w:rFonts w:ascii="Times New Roman" w:eastAsia="Times New Roman" w:hAnsi="Times New Roman" w:cs="Times New Roman"/>
          <w:sz w:val="24"/>
          <w:szCs w:val="24"/>
          <w:lang w:eastAsia="ru-RU"/>
        </w:rPr>
        <w:br/>
        <w:t>3.10. Осуществляет обработку и движение отправляемых и внутренних документов, контролирует правильность их согласования и оформления.</w:t>
      </w:r>
      <w:r w:rsidRPr="006E3D52">
        <w:rPr>
          <w:rFonts w:ascii="Times New Roman" w:eastAsia="Times New Roman" w:hAnsi="Times New Roman" w:cs="Times New Roman"/>
          <w:sz w:val="24"/>
          <w:szCs w:val="24"/>
          <w:lang w:eastAsia="ru-RU"/>
        </w:rPr>
        <w:br/>
        <w:t>3.11. Обеспечивает учет и регистрацию исполнения поручений директора общеобразовательного учреждения.</w:t>
      </w:r>
      <w:r w:rsidRPr="006E3D52">
        <w:rPr>
          <w:rFonts w:ascii="Times New Roman" w:eastAsia="Times New Roman" w:hAnsi="Times New Roman" w:cs="Times New Roman"/>
          <w:sz w:val="24"/>
          <w:szCs w:val="24"/>
          <w:lang w:eastAsia="ru-RU"/>
        </w:rPr>
        <w:br/>
        <w:t>3.12. Ведет книги приказов, печатает приказы по основной деятельности и иные приказы, знакомит работников общеобразовательного учреждения с приказами под подпись в день их издания.</w:t>
      </w:r>
      <w:r w:rsidRPr="006E3D52">
        <w:rPr>
          <w:rFonts w:ascii="Times New Roman" w:eastAsia="Times New Roman" w:hAnsi="Times New Roman" w:cs="Times New Roman"/>
          <w:sz w:val="24"/>
          <w:szCs w:val="24"/>
          <w:lang w:eastAsia="ru-RU"/>
        </w:rPr>
        <w:br/>
        <w:t>3.13. Ведет регистрацию обращений граждан в школу, контролирует сроки исполнения обращений.</w:t>
      </w:r>
      <w:r w:rsidRPr="006E3D52">
        <w:rPr>
          <w:rFonts w:ascii="Times New Roman" w:eastAsia="Times New Roman" w:hAnsi="Times New Roman" w:cs="Times New Roman"/>
          <w:sz w:val="24"/>
          <w:szCs w:val="24"/>
          <w:lang w:eastAsia="ru-RU"/>
        </w:rPr>
        <w:br/>
        <w:t>3.14. Организует личный прием граждан директором образовательного учреждения, ведет книгу посещений.</w:t>
      </w:r>
      <w:r w:rsidRPr="006E3D52">
        <w:rPr>
          <w:rFonts w:ascii="Times New Roman" w:eastAsia="Times New Roman" w:hAnsi="Times New Roman" w:cs="Times New Roman"/>
          <w:sz w:val="24"/>
          <w:szCs w:val="24"/>
          <w:lang w:eastAsia="ru-RU"/>
        </w:rPr>
        <w:br/>
        <w:t>3.15. Ведет внутреннюю отчетно-справочную документацию.</w:t>
      </w:r>
      <w:r w:rsidRPr="006E3D52">
        <w:rPr>
          <w:rFonts w:ascii="Times New Roman" w:eastAsia="Times New Roman" w:hAnsi="Times New Roman" w:cs="Times New Roman"/>
          <w:sz w:val="24"/>
          <w:szCs w:val="24"/>
          <w:lang w:eastAsia="ru-RU"/>
        </w:rPr>
        <w:br/>
        <w:t>3.16. Ведет учет личного состава работников школы и установленную документацию по кадрам.</w:t>
      </w:r>
      <w:r w:rsidRPr="006E3D52">
        <w:rPr>
          <w:rFonts w:ascii="Times New Roman" w:eastAsia="Times New Roman" w:hAnsi="Times New Roman" w:cs="Times New Roman"/>
          <w:sz w:val="24"/>
          <w:szCs w:val="24"/>
          <w:lang w:eastAsia="ru-RU"/>
        </w:rPr>
        <w:br/>
        <w:t>3.17. Оформляет прием, перевод и увольнение работников школы в соответствии с трудовым законодательством Российской Федерации, положениями, инструкциями и приказами директора общеобразовательного учреждения.</w:t>
      </w:r>
      <w:r w:rsidRPr="006E3D52">
        <w:rPr>
          <w:rFonts w:ascii="Times New Roman" w:eastAsia="Times New Roman" w:hAnsi="Times New Roman" w:cs="Times New Roman"/>
          <w:sz w:val="24"/>
          <w:szCs w:val="24"/>
          <w:lang w:eastAsia="ru-RU"/>
        </w:rPr>
        <w:br/>
        <w:t>3.18. Формирует и ведет личные дела работников школы, вносит в них изменения, связанные с трудовой деятельностью.</w:t>
      </w:r>
      <w:r w:rsidRPr="006E3D52">
        <w:rPr>
          <w:rFonts w:ascii="Times New Roman" w:eastAsia="Times New Roman" w:hAnsi="Times New Roman" w:cs="Times New Roman"/>
          <w:sz w:val="24"/>
          <w:szCs w:val="24"/>
          <w:lang w:eastAsia="ru-RU"/>
        </w:rPr>
        <w:br/>
        <w:t>3.19. Заполняет, учитывает и хранит трудовые книжки работников общеобразовательного учреждения, производит подсчет трудового стажа.</w:t>
      </w:r>
      <w:r w:rsidRPr="006E3D52">
        <w:rPr>
          <w:rFonts w:ascii="Times New Roman" w:eastAsia="Times New Roman" w:hAnsi="Times New Roman" w:cs="Times New Roman"/>
          <w:sz w:val="24"/>
          <w:szCs w:val="24"/>
          <w:lang w:eastAsia="ru-RU"/>
        </w:rPr>
        <w:br/>
        <w:t>3.20. Выдает справки о настоящей и прошлой трудовой деятельности работников образовательной организации.</w:t>
      </w:r>
      <w:r w:rsidRPr="006E3D52">
        <w:rPr>
          <w:rFonts w:ascii="Times New Roman" w:eastAsia="Times New Roman" w:hAnsi="Times New Roman" w:cs="Times New Roman"/>
          <w:sz w:val="24"/>
          <w:szCs w:val="24"/>
          <w:lang w:eastAsia="ru-RU"/>
        </w:rPr>
        <w:br/>
        <w:t>3.21. Ведет учет предоставления отпусков работникам, осуществляет контроль составления и соблюдения графика очередных отпусков в школе.</w:t>
      </w:r>
      <w:r w:rsidRPr="006E3D52">
        <w:rPr>
          <w:rFonts w:ascii="Times New Roman" w:eastAsia="Times New Roman" w:hAnsi="Times New Roman" w:cs="Times New Roman"/>
          <w:sz w:val="24"/>
          <w:szCs w:val="24"/>
          <w:lang w:eastAsia="ru-RU"/>
        </w:rPr>
        <w:br/>
        <w:t xml:space="preserve">3.22. Ведет архив личных дел и подготавливает документы по истечении установленных сроков текущего хранения к сдаче в архив общеобразовательного учреждения, ведет </w:t>
      </w:r>
      <w:r w:rsidRPr="006E3D52">
        <w:rPr>
          <w:rFonts w:ascii="Times New Roman" w:eastAsia="Times New Roman" w:hAnsi="Times New Roman" w:cs="Times New Roman"/>
          <w:sz w:val="24"/>
          <w:szCs w:val="24"/>
          <w:lang w:eastAsia="ru-RU"/>
        </w:rPr>
        <w:lastRenderedPageBreak/>
        <w:t>номенклатуру кадровых дел.</w:t>
      </w:r>
      <w:r w:rsidRPr="006E3D52">
        <w:rPr>
          <w:rFonts w:ascii="Times New Roman" w:eastAsia="Times New Roman" w:hAnsi="Times New Roman" w:cs="Times New Roman"/>
          <w:sz w:val="24"/>
          <w:szCs w:val="24"/>
          <w:lang w:eastAsia="ru-RU"/>
        </w:rPr>
        <w:br/>
        <w:t>3.23. Осуществляет учет часов работы персонала образовательного учреждения, в установленные сроки заполняет и сдает в бухгалтерию табель учета рабочего времени работников.</w:t>
      </w:r>
      <w:r w:rsidRPr="006E3D52">
        <w:rPr>
          <w:rFonts w:ascii="Times New Roman" w:eastAsia="Times New Roman" w:hAnsi="Times New Roman" w:cs="Times New Roman"/>
          <w:sz w:val="24"/>
          <w:szCs w:val="24"/>
          <w:lang w:eastAsia="ru-RU"/>
        </w:rPr>
        <w:br/>
        <w:t>3.24. Согласно распоряжениям и указаниям директора школы печатает и оформляет требуемую документацию для организации рабочего процесса в общеобразовательном учреждении.</w:t>
      </w:r>
      <w:r w:rsidRPr="006E3D52">
        <w:rPr>
          <w:rFonts w:ascii="Times New Roman" w:eastAsia="Times New Roman" w:hAnsi="Times New Roman" w:cs="Times New Roman"/>
          <w:sz w:val="24"/>
          <w:szCs w:val="24"/>
          <w:lang w:eastAsia="ru-RU"/>
        </w:rPr>
        <w:br/>
        <w:t>3.25. Занимается подготовкой совещаний работников организации, сбором необходимых материалов, оповещением участников о времени, месте, повестке дня совещания и их регистрацией.</w:t>
      </w:r>
      <w:r w:rsidRPr="006E3D52">
        <w:rPr>
          <w:rFonts w:ascii="Times New Roman" w:eastAsia="Times New Roman" w:hAnsi="Times New Roman" w:cs="Times New Roman"/>
          <w:sz w:val="24"/>
          <w:szCs w:val="24"/>
          <w:lang w:eastAsia="ru-RU"/>
        </w:rPr>
        <w:br/>
        <w:t>3.26. Является секретарем административного совещания при директоре школы.</w:t>
      </w:r>
      <w:r w:rsidRPr="006E3D52">
        <w:rPr>
          <w:rFonts w:ascii="Times New Roman" w:eastAsia="Times New Roman" w:hAnsi="Times New Roman" w:cs="Times New Roman"/>
          <w:sz w:val="24"/>
          <w:szCs w:val="24"/>
          <w:lang w:eastAsia="ru-RU"/>
        </w:rPr>
        <w:br/>
        <w:t>3.27. Обеспечивает защиту прав и свобод обучающихся, родителей (законных представителей) при обработке персональных данных.</w:t>
      </w:r>
      <w:r w:rsidRPr="006E3D52">
        <w:rPr>
          <w:rFonts w:ascii="Times New Roman" w:eastAsia="Times New Roman" w:hAnsi="Times New Roman" w:cs="Times New Roman"/>
          <w:sz w:val="24"/>
          <w:szCs w:val="24"/>
          <w:lang w:eastAsia="ru-RU"/>
        </w:rPr>
        <w:br/>
        <w:t>3.28. Строго соблюдает конфиденциальность персональных данных и требования по защите и безопасности персональных данных при их обработке, недопущение их распространения без согласия субъекта персональных данных или наличия другого законного основания.</w:t>
      </w:r>
      <w:r w:rsidRPr="006E3D52">
        <w:rPr>
          <w:rFonts w:ascii="Times New Roman" w:eastAsia="Times New Roman" w:hAnsi="Times New Roman" w:cs="Times New Roman"/>
          <w:sz w:val="24"/>
          <w:szCs w:val="24"/>
          <w:lang w:eastAsia="ru-RU"/>
        </w:rPr>
        <w:br/>
        <w:t>3.29. Соблюдает законность целей и способов обработки персональных данных учащихся и работников образовательного учреждения.</w:t>
      </w:r>
      <w:r w:rsidRPr="006E3D52">
        <w:rPr>
          <w:rFonts w:ascii="Times New Roman" w:eastAsia="Times New Roman" w:hAnsi="Times New Roman" w:cs="Times New Roman"/>
          <w:sz w:val="24"/>
          <w:szCs w:val="24"/>
          <w:lang w:eastAsia="ru-RU"/>
        </w:rPr>
        <w:br/>
        <w:t>3.30. Строго соблюдает положения должностной инструкции секретаря делопроизводителя, трудовую дисциплину и установленный режим дня в школе, санитарно-гигиенические нормы на рабочем месте, правила и требования охраны труда и пожарной безопасности.</w:t>
      </w:r>
      <w:r w:rsidRPr="006E3D52">
        <w:rPr>
          <w:rFonts w:ascii="Times New Roman" w:eastAsia="Times New Roman" w:hAnsi="Times New Roman" w:cs="Times New Roman"/>
          <w:sz w:val="24"/>
          <w:szCs w:val="24"/>
          <w:lang w:eastAsia="ru-RU"/>
        </w:rPr>
        <w:br/>
        <w:t>3.31. Своевременно проходит периодические медицинские осмотры.</w:t>
      </w:r>
      <w:r w:rsidRPr="006E3D52">
        <w:rPr>
          <w:rFonts w:ascii="Times New Roman" w:eastAsia="Times New Roman" w:hAnsi="Times New Roman" w:cs="Times New Roman"/>
          <w:sz w:val="24"/>
          <w:szCs w:val="24"/>
          <w:lang w:eastAsia="ru-RU"/>
        </w:rPr>
        <w:br/>
        <w:t>3.32. Соблюдает культуру и этику общения с работниками и коллегами по работе, этические нормы поведения в общеобразовательном учреждении, в быту и общественных местах.</w:t>
      </w:r>
    </w:p>
    <w:p w:rsidR="006E3D52" w:rsidRPr="006E3D52" w:rsidRDefault="006E3D52" w:rsidP="006E3D52">
      <w:pPr>
        <w:spacing w:after="0" w:line="270" w:lineRule="atLeast"/>
        <w:textAlignment w:val="baseline"/>
        <w:rPr>
          <w:rFonts w:ascii="Times New Roman" w:eastAsia="Times New Roman" w:hAnsi="Times New Roman" w:cs="Times New Roman"/>
          <w:sz w:val="24"/>
          <w:szCs w:val="24"/>
          <w:lang w:eastAsia="ru-RU"/>
        </w:rPr>
      </w:pPr>
      <w:r w:rsidRPr="006E3D52">
        <w:rPr>
          <w:rFonts w:ascii="Times New Roman" w:eastAsia="Times New Roman" w:hAnsi="Times New Roman" w:cs="Times New Roman"/>
          <w:sz w:val="24"/>
          <w:szCs w:val="24"/>
          <w:lang w:eastAsia="ru-RU"/>
        </w:rPr>
        <w:t>4. </w:t>
      </w:r>
      <w:r w:rsidRPr="006E3D52">
        <w:rPr>
          <w:rFonts w:ascii="inherit" w:eastAsia="Times New Roman" w:hAnsi="inherit" w:cs="Times New Roman"/>
          <w:b/>
          <w:bCs/>
          <w:sz w:val="24"/>
          <w:szCs w:val="24"/>
          <w:lang w:eastAsia="ru-RU"/>
        </w:rPr>
        <w:t>Права</w:t>
      </w:r>
      <w:r w:rsidRPr="006E3D52">
        <w:rPr>
          <w:rFonts w:ascii="Times New Roman" w:eastAsia="Times New Roman" w:hAnsi="Times New Roman" w:cs="Times New Roman"/>
          <w:sz w:val="24"/>
          <w:szCs w:val="24"/>
          <w:lang w:eastAsia="ru-RU"/>
        </w:rPr>
        <w:br/>
      </w:r>
      <w:r w:rsidRPr="006E3D52">
        <w:rPr>
          <w:rFonts w:ascii="inherit" w:eastAsia="Times New Roman" w:hAnsi="inherit" w:cs="Times New Roman"/>
          <w:i/>
          <w:iCs/>
          <w:sz w:val="24"/>
          <w:szCs w:val="24"/>
          <w:lang w:eastAsia="ru-RU"/>
        </w:rPr>
        <w:t>Делопроизводитель школы в пределах своей компетенции имеет право:</w:t>
      </w:r>
      <w:r w:rsidRPr="006E3D52">
        <w:rPr>
          <w:rFonts w:ascii="Times New Roman" w:eastAsia="Times New Roman" w:hAnsi="Times New Roman" w:cs="Times New Roman"/>
          <w:sz w:val="24"/>
          <w:szCs w:val="24"/>
          <w:lang w:eastAsia="ru-RU"/>
        </w:rPr>
        <w:br/>
        <w:t>4.1. После передачи документов требовать от исполнителей грамотного и правильного оформления требуемых документальных материалов, отчетов, ответов.</w:t>
      </w:r>
      <w:r w:rsidRPr="006E3D52">
        <w:rPr>
          <w:rFonts w:ascii="Times New Roman" w:eastAsia="Times New Roman" w:hAnsi="Times New Roman" w:cs="Times New Roman"/>
          <w:sz w:val="24"/>
          <w:szCs w:val="24"/>
          <w:lang w:eastAsia="ru-RU"/>
        </w:rPr>
        <w:br/>
        <w:t>4.2. Запрашивать для директора школы от работников необходимые материалы, документы, объяснения о причинах задержки выполнения контролируемых поручений, требовать от исполнителей доработки поручений.</w:t>
      </w:r>
      <w:r w:rsidRPr="006E3D52">
        <w:rPr>
          <w:rFonts w:ascii="Times New Roman" w:eastAsia="Times New Roman" w:hAnsi="Times New Roman" w:cs="Times New Roman"/>
          <w:sz w:val="24"/>
          <w:szCs w:val="24"/>
          <w:lang w:eastAsia="ru-RU"/>
        </w:rPr>
        <w:br/>
        <w:t>4.3. Запрашивать у директора учреждения разъяснения и уточнения по данным поручениям, выданным заданиям, получать от других работников информацию, документы, необходимые для исполнения поручений.</w:t>
      </w:r>
      <w:r w:rsidRPr="006E3D52">
        <w:rPr>
          <w:rFonts w:ascii="Times New Roman" w:eastAsia="Times New Roman" w:hAnsi="Times New Roman" w:cs="Times New Roman"/>
          <w:sz w:val="24"/>
          <w:szCs w:val="24"/>
          <w:lang w:eastAsia="ru-RU"/>
        </w:rPr>
        <w:br/>
        <w:t>4.4. Визировать копии распорядительной документации.</w:t>
      </w:r>
      <w:r w:rsidRPr="006E3D52">
        <w:rPr>
          <w:rFonts w:ascii="Times New Roman" w:eastAsia="Times New Roman" w:hAnsi="Times New Roman" w:cs="Times New Roman"/>
          <w:sz w:val="24"/>
          <w:szCs w:val="24"/>
          <w:lang w:eastAsia="ru-RU"/>
        </w:rPr>
        <w:br/>
        <w:t>4.5. Вносить предложения по совершенствованию организации документооборота, делопроизводства в образовательном учреждении.</w:t>
      </w:r>
      <w:r w:rsidRPr="006E3D52">
        <w:rPr>
          <w:rFonts w:ascii="Times New Roman" w:eastAsia="Times New Roman" w:hAnsi="Times New Roman" w:cs="Times New Roman"/>
          <w:sz w:val="24"/>
          <w:szCs w:val="24"/>
          <w:lang w:eastAsia="ru-RU"/>
        </w:rPr>
        <w:br/>
        <w:t>4.6. На рабочее место, которое соответствует требованиям и нормам охраны труда, пожарной безопасности.</w:t>
      </w:r>
      <w:r w:rsidRPr="006E3D52">
        <w:rPr>
          <w:rFonts w:ascii="Times New Roman" w:eastAsia="Times New Roman" w:hAnsi="Times New Roman" w:cs="Times New Roman"/>
          <w:sz w:val="24"/>
          <w:szCs w:val="24"/>
          <w:lang w:eastAsia="ru-RU"/>
        </w:rPr>
        <w:br/>
        <w:t>4.7. Запрашивать у администрации, получать и применять информационные материалы, нормативные и правовые документы, необходимые для выполнения своих должностных обязанностей.</w:t>
      </w:r>
      <w:r w:rsidRPr="006E3D52">
        <w:rPr>
          <w:rFonts w:ascii="Times New Roman" w:eastAsia="Times New Roman" w:hAnsi="Times New Roman" w:cs="Times New Roman"/>
          <w:sz w:val="24"/>
          <w:szCs w:val="24"/>
          <w:lang w:eastAsia="ru-RU"/>
        </w:rPr>
        <w:br/>
        <w:t>4.8. На моральное и материальное поощрение, а также на защиту собственных интересов и интересов работников общеобразовательного учреждения.</w:t>
      </w:r>
      <w:r w:rsidRPr="006E3D52">
        <w:rPr>
          <w:rFonts w:ascii="Times New Roman" w:eastAsia="Times New Roman" w:hAnsi="Times New Roman" w:cs="Times New Roman"/>
          <w:sz w:val="24"/>
          <w:szCs w:val="24"/>
          <w:lang w:eastAsia="ru-RU"/>
        </w:rPr>
        <w:br/>
        <w:t>4.9. Знакомиться с проектами решений директора школы, касающихся выполняемой им функции, с документами, определяющими его права и обязанности по занимаемой должности, критериями оценки качества исполнения своих должностных обязанностей и трудовых функций.</w:t>
      </w:r>
      <w:r w:rsidRPr="006E3D52">
        <w:rPr>
          <w:rFonts w:ascii="Times New Roman" w:eastAsia="Times New Roman" w:hAnsi="Times New Roman" w:cs="Times New Roman"/>
          <w:sz w:val="24"/>
          <w:szCs w:val="24"/>
          <w:lang w:eastAsia="ru-RU"/>
        </w:rPr>
        <w:br/>
        <w:t>4.10. На ознакомление с имеющимися материалами личного дела, отзывами о своей работе, жалобами и иными документами, отражающими оценку труда делопроизводителя, предоставлять по ним пояснения.</w:t>
      </w:r>
      <w:r w:rsidRPr="006E3D52">
        <w:rPr>
          <w:rFonts w:ascii="Times New Roman" w:eastAsia="Times New Roman" w:hAnsi="Times New Roman" w:cs="Times New Roman"/>
          <w:sz w:val="24"/>
          <w:szCs w:val="24"/>
          <w:lang w:eastAsia="ru-RU"/>
        </w:rPr>
        <w:br/>
        <w:t xml:space="preserve">4.11. Участвовать в работе органов самоуправления образовательной организации, в работе </w:t>
      </w:r>
      <w:r w:rsidRPr="006E3D52">
        <w:rPr>
          <w:rFonts w:ascii="Times New Roman" w:eastAsia="Times New Roman" w:hAnsi="Times New Roman" w:cs="Times New Roman"/>
          <w:sz w:val="24"/>
          <w:szCs w:val="24"/>
          <w:lang w:eastAsia="ru-RU"/>
        </w:rPr>
        <w:lastRenderedPageBreak/>
        <w:t>общего собрания работников, в обсуждении вопросов, касающихся исполняемых делопроизводителем школы должностных обязанностей.</w:t>
      </w:r>
      <w:r w:rsidRPr="006E3D52">
        <w:rPr>
          <w:rFonts w:ascii="Times New Roman" w:eastAsia="Times New Roman" w:hAnsi="Times New Roman" w:cs="Times New Roman"/>
          <w:sz w:val="24"/>
          <w:szCs w:val="24"/>
          <w:lang w:eastAsia="ru-RU"/>
        </w:rPr>
        <w:br/>
        <w:t>4.12. На защиту профессиональной чести и достоинства, неразглашение дисциплинарного (служебного) расследования, исключая случаи, предусмотренные законом. На защиту своих профессиональных интересов самостоятельно и (или через законного представителя, в том числе адвоката), в случае дисциплинарного или служебного расследования, связанного с несоблюдением норм профессиональной этики.</w:t>
      </w:r>
      <w:r w:rsidRPr="006E3D52">
        <w:rPr>
          <w:rFonts w:ascii="Times New Roman" w:eastAsia="Times New Roman" w:hAnsi="Times New Roman" w:cs="Times New Roman"/>
          <w:sz w:val="24"/>
          <w:szCs w:val="24"/>
          <w:lang w:eastAsia="ru-RU"/>
        </w:rPr>
        <w:br/>
        <w:t>4.13. Повышать свою профессиональную квалификацию.</w:t>
      </w:r>
      <w:r w:rsidRPr="006E3D52">
        <w:rPr>
          <w:rFonts w:ascii="Times New Roman" w:eastAsia="Times New Roman" w:hAnsi="Times New Roman" w:cs="Times New Roman"/>
          <w:sz w:val="24"/>
          <w:szCs w:val="24"/>
          <w:lang w:eastAsia="ru-RU"/>
        </w:rPr>
        <w:br/>
        <w:t>4.14. Делопроизводитель имеет все права, предусмотренные Трудовым кодексом Российской Федерации, Уставом, Коллективным договором, Правилами внутреннего трудового распорядка и другими локальными актами общеобразовательного учреждения, а также право на социальные гарантии.</w:t>
      </w:r>
    </w:p>
    <w:p w:rsidR="006E3D52" w:rsidRPr="006E3D52" w:rsidRDefault="006E3D52" w:rsidP="006E3D52">
      <w:pPr>
        <w:spacing w:after="0" w:line="270" w:lineRule="atLeast"/>
        <w:textAlignment w:val="baseline"/>
        <w:rPr>
          <w:rFonts w:ascii="Times New Roman" w:eastAsia="Times New Roman" w:hAnsi="Times New Roman" w:cs="Times New Roman"/>
          <w:sz w:val="24"/>
          <w:szCs w:val="24"/>
          <w:lang w:eastAsia="ru-RU"/>
        </w:rPr>
      </w:pPr>
      <w:r w:rsidRPr="006E3D52">
        <w:rPr>
          <w:rFonts w:ascii="Times New Roman" w:eastAsia="Times New Roman" w:hAnsi="Times New Roman" w:cs="Times New Roman"/>
          <w:sz w:val="24"/>
          <w:szCs w:val="24"/>
          <w:lang w:eastAsia="ru-RU"/>
        </w:rPr>
        <w:br/>
        <w:t>5. </w:t>
      </w:r>
      <w:r w:rsidRPr="006E3D52">
        <w:rPr>
          <w:rFonts w:ascii="inherit" w:eastAsia="Times New Roman" w:hAnsi="inherit" w:cs="Times New Roman"/>
          <w:b/>
          <w:bCs/>
          <w:sz w:val="24"/>
          <w:szCs w:val="24"/>
          <w:lang w:eastAsia="ru-RU"/>
        </w:rPr>
        <w:t>Ответственность</w:t>
      </w:r>
      <w:r w:rsidRPr="006E3D52">
        <w:rPr>
          <w:rFonts w:ascii="Times New Roman" w:eastAsia="Times New Roman" w:hAnsi="Times New Roman" w:cs="Times New Roman"/>
          <w:sz w:val="24"/>
          <w:szCs w:val="24"/>
          <w:lang w:eastAsia="ru-RU"/>
        </w:rPr>
        <w:br/>
        <w:t>5.1. </w:t>
      </w:r>
      <w:ins w:id="2" w:author="Unknown">
        <w:r w:rsidRPr="006E3D52">
          <w:rPr>
            <w:rFonts w:ascii="Times New Roman" w:eastAsia="Times New Roman" w:hAnsi="Times New Roman" w:cs="Times New Roman"/>
            <w:sz w:val="24"/>
            <w:szCs w:val="24"/>
            <w:u w:val="single"/>
            <w:bdr w:val="none" w:sz="0" w:space="0" w:color="auto" w:frame="1"/>
            <w:lang w:eastAsia="ru-RU"/>
          </w:rPr>
          <w:t>Делопроизводитель несет в пределах, установленных трудовым и (или) гражданским</w:t>
        </w:r>
        <w:r w:rsidRPr="006E3D52">
          <w:rPr>
            <w:rFonts w:ascii="Times New Roman" w:eastAsia="Times New Roman" w:hAnsi="Times New Roman" w:cs="Times New Roman"/>
            <w:sz w:val="24"/>
            <w:szCs w:val="24"/>
            <w:u w:val="single"/>
            <w:bdr w:val="none" w:sz="0" w:space="0" w:color="auto" w:frame="1"/>
            <w:lang w:eastAsia="ru-RU"/>
          </w:rPr>
          <w:br/>
          <w:t xml:space="preserve">законодательством, ответственность </w:t>
        </w:r>
        <w:proofErr w:type="gramStart"/>
        <w:r w:rsidRPr="006E3D52">
          <w:rPr>
            <w:rFonts w:ascii="Times New Roman" w:eastAsia="Times New Roman" w:hAnsi="Times New Roman" w:cs="Times New Roman"/>
            <w:sz w:val="24"/>
            <w:szCs w:val="24"/>
            <w:u w:val="single"/>
            <w:bdr w:val="none" w:sz="0" w:space="0" w:color="auto" w:frame="1"/>
            <w:lang w:eastAsia="ru-RU"/>
          </w:rPr>
          <w:t>за</w:t>
        </w:r>
        <w:proofErr w:type="gramEnd"/>
        <w:r w:rsidRPr="006E3D52">
          <w:rPr>
            <w:rFonts w:ascii="Times New Roman" w:eastAsia="Times New Roman" w:hAnsi="Times New Roman" w:cs="Times New Roman"/>
            <w:sz w:val="24"/>
            <w:szCs w:val="24"/>
            <w:u w:val="single"/>
            <w:bdr w:val="none" w:sz="0" w:space="0" w:color="auto" w:frame="1"/>
            <w:lang w:eastAsia="ru-RU"/>
          </w:rPr>
          <w:t>:</w:t>
        </w:r>
      </w:ins>
    </w:p>
    <w:p w:rsidR="006E3D52" w:rsidRPr="006E3D52" w:rsidRDefault="006E3D52" w:rsidP="006E3D52">
      <w:pPr>
        <w:numPr>
          <w:ilvl w:val="0"/>
          <w:numId w:val="3"/>
        </w:numPr>
        <w:spacing w:after="0" w:line="270" w:lineRule="atLeast"/>
        <w:ind w:left="173"/>
        <w:textAlignment w:val="baseline"/>
        <w:rPr>
          <w:rFonts w:ascii="Times New Roman" w:eastAsia="Times New Roman" w:hAnsi="Times New Roman" w:cs="Times New Roman"/>
          <w:sz w:val="24"/>
          <w:szCs w:val="24"/>
          <w:lang w:eastAsia="ru-RU"/>
        </w:rPr>
      </w:pPr>
      <w:r w:rsidRPr="006E3D52">
        <w:rPr>
          <w:rFonts w:ascii="Times New Roman" w:eastAsia="Times New Roman" w:hAnsi="Times New Roman" w:cs="Times New Roman"/>
          <w:sz w:val="24"/>
          <w:szCs w:val="24"/>
          <w:lang w:eastAsia="ru-RU"/>
        </w:rPr>
        <w:t>нарушение правил организации ведения делопроизводства.</w:t>
      </w:r>
    </w:p>
    <w:p w:rsidR="006E3D52" w:rsidRPr="006E3D52" w:rsidRDefault="006E3D52" w:rsidP="006E3D52">
      <w:pPr>
        <w:numPr>
          <w:ilvl w:val="0"/>
          <w:numId w:val="3"/>
        </w:numPr>
        <w:spacing w:after="0" w:line="270" w:lineRule="atLeast"/>
        <w:ind w:left="173"/>
        <w:textAlignment w:val="baseline"/>
        <w:rPr>
          <w:rFonts w:ascii="Times New Roman" w:eastAsia="Times New Roman" w:hAnsi="Times New Roman" w:cs="Times New Roman"/>
          <w:sz w:val="24"/>
          <w:szCs w:val="24"/>
          <w:lang w:eastAsia="ru-RU"/>
        </w:rPr>
      </w:pPr>
      <w:r w:rsidRPr="006E3D52">
        <w:rPr>
          <w:rFonts w:ascii="Times New Roman" w:eastAsia="Times New Roman" w:hAnsi="Times New Roman" w:cs="Times New Roman"/>
          <w:sz w:val="24"/>
          <w:szCs w:val="24"/>
          <w:lang w:eastAsia="ru-RU"/>
        </w:rPr>
        <w:t>неправильное оформление трудовых книжек и личных дел;</w:t>
      </w:r>
    </w:p>
    <w:p w:rsidR="006E3D52" w:rsidRPr="006E3D52" w:rsidRDefault="006E3D52" w:rsidP="006E3D52">
      <w:pPr>
        <w:numPr>
          <w:ilvl w:val="0"/>
          <w:numId w:val="3"/>
        </w:numPr>
        <w:spacing w:after="0" w:line="270" w:lineRule="atLeast"/>
        <w:ind w:left="173"/>
        <w:textAlignment w:val="baseline"/>
        <w:rPr>
          <w:rFonts w:ascii="Times New Roman" w:eastAsia="Times New Roman" w:hAnsi="Times New Roman" w:cs="Times New Roman"/>
          <w:sz w:val="24"/>
          <w:szCs w:val="24"/>
          <w:lang w:eastAsia="ru-RU"/>
        </w:rPr>
      </w:pPr>
      <w:r w:rsidRPr="006E3D52">
        <w:rPr>
          <w:rFonts w:ascii="Times New Roman" w:eastAsia="Times New Roman" w:hAnsi="Times New Roman" w:cs="Times New Roman"/>
          <w:sz w:val="24"/>
          <w:szCs w:val="24"/>
          <w:lang w:eastAsia="ru-RU"/>
        </w:rPr>
        <w:t>нарушение правил приема и оформления на работу работников;</w:t>
      </w:r>
    </w:p>
    <w:p w:rsidR="006E3D52" w:rsidRPr="006E3D52" w:rsidRDefault="006E3D52" w:rsidP="006E3D52">
      <w:pPr>
        <w:numPr>
          <w:ilvl w:val="0"/>
          <w:numId w:val="3"/>
        </w:numPr>
        <w:spacing w:after="0" w:line="270" w:lineRule="atLeast"/>
        <w:ind w:left="173"/>
        <w:textAlignment w:val="baseline"/>
        <w:rPr>
          <w:rFonts w:ascii="Times New Roman" w:eastAsia="Times New Roman" w:hAnsi="Times New Roman" w:cs="Times New Roman"/>
          <w:sz w:val="24"/>
          <w:szCs w:val="24"/>
          <w:lang w:eastAsia="ru-RU"/>
        </w:rPr>
      </w:pPr>
      <w:r w:rsidRPr="006E3D52">
        <w:rPr>
          <w:rFonts w:ascii="Times New Roman" w:eastAsia="Times New Roman" w:hAnsi="Times New Roman" w:cs="Times New Roman"/>
          <w:sz w:val="24"/>
          <w:szCs w:val="24"/>
          <w:lang w:eastAsia="ru-RU"/>
        </w:rPr>
        <w:t xml:space="preserve">грамотность составленных документов, оформление </w:t>
      </w:r>
      <w:proofErr w:type="gramStart"/>
      <w:r w:rsidRPr="006E3D52">
        <w:rPr>
          <w:rFonts w:ascii="Times New Roman" w:eastAsia="Times New Roman" w:hAnsi="Times New Roman" w:cs="Times New Roman"/>
          <w:sz w:val="24"/>
          <w:szCs w:val="24"/>
          <w:lang w:eastAsia="ru-RU"/>
        </w:rPr>
        <w:t>согласно норм</w:t>
      </w:r>
      <w:proofErr w:type="gramEnd"/>
      <w:r w:rsidRPr="006E3D52">
        <w:rPr>
          <w:rFonts w:ascii="Times New Roman" w:eastAsia="Times New Roman" w:hAnsi="Times New Roman" w:cs="Times New Roman"/>
          <w:sz w:val="24"/>
          <w:szCs w:val="24"/>
          <w:lang w:eastAsia="ru-RU"/>
        </w:rPr>
        <w:t xml:space="preserve"> и требований, своевременность предоставления (отправки адресату);</w:t>
      </w:r>
    </w:p>
    <w:p w:rsidR="006E3D52" w:rsidRPr="006E3D52" w:rsidRDefault="006E3D52" w:rsidP="006E3D52">
      <w:pPr>
        <w:numPr>
          <w:ilvl w:val="0"/>
          <w:numId w:val="3"/>
        </w:numPr>
        <w:spacing w:after="0" w:line="270" w:lineRule="atLeast"/>
        <w:ind w:left="173"/>
        <w:textAlignment w:val="baseline"/>
        <w:rPr>
          <w:rFonts w:ascii="Times New Roman" w:eastAsia="Times New Roman" w:hAnsi="Times New Roman" w:cs="Times New Roman"/>
          <w:sz w:val="24"/>
          <w:szCs w:val="24"/>
          <w:lang w:eastAsia="ru-RU"/>
        </w:rPr>
      </w:pPr>
      <w:r w:rsidRPr="006E3D52">
        <w:rPr>
          <w:rFonts w:ascii="Times New Roman" w:eastAsia="Times New Roman" w:hAnsi="Times New Roman" w:cs="Times New Roman"/>
          <w:sz w:val="24"/>
          <w:szCs w:val="24"/>
          <w:lang w:eastAsia="ru-RU"/>
        </w:rPr>
        <w:t>не передачу или несвоевременную передачу информации или документов исполнителю по поручению администрации школы;</w:t>
      </w:r>
    </w:p>
    <w:p w:rsidR="006E3D52" w:rsidRPr="006E3D52" w:rsidRDefault="006E3D52" w:rsidP="006E3D52">
      <w:pPr>
        <w:numPr>
          <w:ilvl w:val="0"/>
          <w:numId w:val="3"/>
        </w:numPr>
        <w:spacing w:after="0" w:line="270" w:lineRule="atLeast"/>
        <w:ind w:left="173"/>
        <w:textAlignment w:val="baseline"/>
        <w:rPr>
          <w:rFonts w:ascii="Times New Roman" w:eastAsia="Times New Roman" w:hAnsi="Times New Roman" w:cs="Times New Roman"/>
          <w:sz w:val="24"/>
          <w:szCs w:val="24"/>
          <w:lang w:eastAsia="ru-RU"/>
        </w:rPr>
      </w:pPr>
      <w:r w:rsidRPr="006E3D52">
        <w:rPr>
          <w:rFonts w:ascii="Times New Roman" w:eastAsia="Times New Roman" w:hAnsi="Times New Roman" w:cs="Times New Roman"/>
          <w:sz w:val="24"/>
          <w:szCs w:val="24"/>
          <w:lang w:eastAsia="ru-RU"/>
        </w:rPr>
        <w:t>разглашение конфиденциальной информации, полученной в результате выполнения служебных обязанностей, персональных данных работников, учащихся и их родителей (законных представителей);</w:t>
      </w:r>
    </w:p>
    <w:p w:rsidR="006E3D52" w:rsidRPr="006E3D52" w:rsidRDefault="006E3D52" w:rsidP="006E3D52">
      <w:pPr>
        <w:numPr>
          <w:ilvl w:val="0"/>
          <w:numId w:val="3"/>
        </w:numPr>
        <w:spacing w:after="0" w:line="270" w:lineRule="atLeast"/>
        <w:ind w:left="173"/>
        <w:textAlignment w:val="baseline"/>
        <w:rPr>
          <w:rFonts w:ascii="Times New Roman" w:eastAsia="Times New Roman" w:hAnsi="Times New Roman" w:cs="Times New Roman"/>
          <w:sz w:val="24"/>
          <w:szCs w:val="24"/>
          <w:lang w:eastAsia="ru-RU"/>
        </w:rPr>
      </w:pPr>
      <w:r w:rsidRPr="006E3D52">
        <w:rPr>
          <w:rFonts w:ascii="Times New Roman" w:eastAsia="Times New Roman" w:hAnsi="Times New Roman" w:cs="Times New Roman"/>
          <w:sz w:val="24"/>
          <w:szCs w:val="24"/>
          <w:lang w:eastAsia="ru-RU"/>
        </w:rPr>
        <w:t>достоверность предоставляемой информации, ее своевременную подготовку;</w:t>
      </w:r>
    </w:p>
    <w:p w:rsidR="006E3D52" w:rsidRPr="006E3D52" w:rsidRDefault="006E3D52" w:rsidP="006E3D52">
      <w:pPr>
        <w:numPr>
          <w:ilvl w:val="0"/>
          <w:numId w:val="3"/>
        </w:numPr>
        <w:spacing w:after="0" w:line="270" w:lineRule="atLeast"/>
        <w:ind w:left="173"/>
        <w:textAlignment w:val="baseline"/>
        <w:rPr>
          <w:rFonts w:ascii="Times New Roman" w:eastAsia="Times New Roman" w:hAnsi="Times New Roman" w:cs="Times New Roman"/>
          <w:sz w:val="24"/>
          <w:szCs w:val="24"/>
          <w:lang w:eastAsia="ru-RU"/>
        </w:rPr>
      </w:pPr>
      <w:r w:rsidRPr="006E3D52">
        <w:rPr>
          <w:rFonts w:ascii="Times New Roman" w:eastAsia="Times New Roman" w:hAnsi="Times New Roman" w:cs="Times New Roman"/>
          <w:sz w:val="24"/>
          <w:szCs w:val="24"/>
          <w:lang w:eastAsia="ru-RU"/>
        </w:rPr>
        <w:t>сохранность документов, находящихся в кабинете делопроизводителя, личных дел работников и учащихся общеобразовательного учреждения;</w:t>
      </w:r>
    </w:p>
    <w:p w:rsidR="006E3D52" w:rsidRPr="006E3D52" w:rsidRDefault="006E3D52" w:rsidP="006E3D52">
      <w:pPr>
        <w:numPr>
          <w:ilvl w:val="0"/>
          <w:numId w:val="3"/>
        </w:numPr>
        <w:spacing w:after="0" w:line="270" w:lineRule="atLeast"/>
        <w:ind w:left="173"/>
        <w:textAlignment w:val="baseline"/>
        <w:rPr>
          <w:rFonts w:ascii="Times New Roman" w:eastAsia="Times New Roman" w:hAnsi="Times New Roman" w:cs="Times New Roman"/>
          <w:sz w:val="24"/>
          <w:szCs w:val="24"/>
          <w:lang w:eastAsia="ru-RU"/>
        </w:rPr>
      </w:pPr>
      <w:r w:rsidRPr="006E3D52">
        <w:rPr>
          <w:rFonts w:ascii="Times New Roman" w:eastAsia="Times New Roman" w:hAnsi="Times New Roman" w:cs="Times New Roman"/>
          <w:sz w:val="24"/>
          <w:szCs w:val="24"/>
          <w:lang w:eastAsia="ru-RU"/>
        </w:rPr>
        <w:t>неоказание первой доврачебной помощи пострадавшему, не своевременное извещение или скрытие от администрации организации несчастного случая.</w:t>
      </w:r>
    </w:p>
    <w:p w:rsidR="006E3D52" w:rsidRPr="006E3D52" w:rsidRDefault="006E3D52" w:rsidP="006E3D52">
      <w:pPr>
        <w:spacing w:after="138" w:line="270" w:lineRule="atLeast"/>
        <w:textAlignment w:val="baseline"/>
        <w:rPr>
          <w:rFonts w:ascii="Times New Roman" w:eastAsia="Times New Roman" w:hAnsi="Times New Roman" w:cs="Times New Roman"/>
          <w:sz w:val="24"/>
          <w:szCs w:val="24"/>
          <w:lang w:eastAsia="ru-RU"/>
        </w:rPr>
      </w:pPr>
      <w:r w:rsidRPr="006E3D52">
        <w:rPr>
          <w:rFonts w:ascii="Times New Roman" w:eastAsia="Times New Roman" w:hAnsi="Times New Roman" w:cs="Times New Roman"/>
          <w:sz w:val="24"/>
          <w:szCs w:val="24"/>
          <w:lang w:eastAsia="ru-RU"/>
        </w:rPr>
        <w:t>5.2. За невыполнение или нарушение без уважительных причин должностной инструкции, Устава и Правил внутреннего трудового распорядка, законных распоряжений директора школы и иных локально-нормативных актов, а также за принятие решений, повлекших нарушение трудового процесса, делопроизводитель несет дисциплинарную ответственность в порядке, установленном Трудовым Законодательством Российской Федерации. За грубое нарушение трудовых обязанностей в качестве дисциплинарного наказания может быть применено увольнение.</w:t>
      </w:r>
      <w:r w:rsidRPr="006E3D52">
        <w:rPr>
          <w:rFonts w:ascii="Times New Roman" w:eastAsia="Times New Roman" w:hAnsi="Times New Roman" w:cs="Times New Roman"/>
          <w:sz w:val="24"/>
          <w:szCs w:val="24"/>
          <w:lang w:eastAsia="ru-RU"/>
        </w:rPr>
        <w:br/>
        <w:t>5.3. За применение, даже однократно, способов воспитания, включающих в себя физическое и (или) психологическое насилие над личностью ребенка, делопроизводитель может быть освобожден от занимаемой должности согласно трудовому законодательству и Федеральному Закону «Об образовании в Российской Федерации». Увольнение за такой поступок не принимается за меру дисциплинарной ответственности.</w:t>
      </w:r>
      <w:r w:rsidRPr="006E3D52">
        <w:rPr>
          <w:rFonts w:ascii="Times New Roman" w:eastAsia="Times New Roman" w:hAnsi="Times New Roman" w:cs="Times New Roman"/>
          <w:sz w:val="24"/>
          <w:szCs w:val="24"/>
          <w:lang w:eastAsia="ru-RU"/>
        </w:rPr>
        <w:br/>
        <w:t>5.4. За невыполнение требований охраны труда, несоблюдения правил пожарной безопасности, санитарно-гигиенических правил и норм делопроизводитель школы несет ответственность в пределах определенных административным законодательством Российской Федерации.</w:t>
      </w:r>
      <w:r w:rsidRPr="006E3D52">
        <w:rPr>
          <w:rFonts w:ascii="Times New Roman" w:eastAsia="Times New Roman" w:hAnsi="Times New Roman" w:cs="Times New Roman"/>
          <w:sz w:val="24"/>
          <w:szCs w:val="24"/>
          <w:lang w:eastAsia="ru-RU"/>
        </w:rPr>
        <w:br/>
        <w:t>5.5. За умышленное причинение общеобразовательному учреждению или участникам учебно-воспитательных отношений ущерба в связи с исполнением (неисполнением) своих должностных обязанностей делопроизводитель несет материальную ответственность в порядке и пределах, установленных трудовым и (или) гражданским законодательством Российской Федерации.</w:t>
      </w:r>
    </w:p>
    <w:p w:rsidR="006E3D52" w:rsidRPr="006E3D52" w:rsidRDefault="006E3D52" w:rsidP="006E3D52">
      <w:pPr>
        <w:spacing w:after="0" w:line="270" w:lineRule="atLeast"/>
        <w:textAlignment w:val="baseline"/>
        <w:rPr>
          <w:rFonts w:ascii="Times New Roman" w:eastAsia="Times New Roman" w:hAnsi="Times New Roman" w:cs="Times New Roman"/>
          <w:sz w:val="24"/>
          <w:szCs w:val="24"/>
          <w:lang w:eastAsia="ru-RU"/>
        </w:rPr>
      </w:pPr>
      <w:r w:rsidRPr="006E3D52">
        <w:rPr>
          <w:rFonts w:ascii="Times New Roman" w:eastAsia="Times New Roman" w:hAnsi="Times New Roman" w:cs="Times New Roman"/>
          <w:sz w:val="24"/>
          <w:szCs w:val="24"/>
          <w:lang w:eastAsia="ru-RU"/>
        </w:rPr>
        <w:lastRenderedPageBreak/>
        <w:t>6. </w:t>
      </w:r>
      <w:r w:rsidRPr="006E3D52">
        <w:rPr>
          <w:rFonts w:ascii="inherit" w:eastAsia="Times New Roman" w:hAnsi="inherit" w:cs="Times New Roman"/>
          <w:b/>
          <w:bCs/>
          <w:sz w:val="24"/>
          <w:szCs w:val="24"/>
          <w:lang w:eastAsia="ru-RU"/>
        </w:rPr>
        <w:t>Взаимоотношения. Связи по должности</w:t>
      </w:r>
      <w:r w:rsidRPr="006E3D52">
        <w:rPr>
          <w:rFonts w:ascii="Times New Roman" w:eastAsia="Times New Roman" w:hAnsi="Times New Roman" w:cs="Times New Roman"/>
          <w:sz w:val="24"/>
          <w:szCs w:val="24"/>
          <w:lang w:eastAsia="ru-RU"/>
        </w:rPr>
        <w:br/>
      </w:r>
      <w:r w:rsidRPr="006E3D52">
        <w:rPr>
          <w:rFonts w:ascii="inherit" w:eastAsia="Times New Roman" w:hAnsi="inherit" w:cs="Times New Roman"/>
          <w:i/>
          <w:iCs/>
          <w:sz w:val="24"/>
          <w:szCs w:val="24"/>
          <w:lang w:eastAsia="ru-RU"/>
        </w:rPr>
        <w:t>Делопроизводитель общеобразовательного учреждения:</w:t>
      </w:r>
      <w:r w:rsidRPr="006E3D52">
        <w:rPr>
          <w:rFonts w:ascii="Times New Roman" w:eastAsia="Times New Roman" w:hAnsi="Times New Roman" w:cs="Times New Roman"/>
          <w:sz w:val="24"/>
          <w:szCs w:val="24"/>
          <w:lang w:eastAsia="ru-RU"/>
        </w:rPr>
        <w:br/>
        <w:t>6.1. Работает в режиме нормированного рабочего дня по графику, составленному исходя из 40-часовой рабочей недели, и утверждённому директором общеобразовательного учреждения.</w:t>
      </w:r>
      <w:r w:rsidRPr="006E3D52">
        <w:rPr>
          <w:rFonts w:ascii="Times New Roman" w:eastAsia="Times New Roman" w:hAnsi="Times New Roman" w:cs="Times New Roman"/>
          <w:sz w:val="24"/>
          <w:szCs w:val="24"/>
          <w:lang w:eastAsia="ru-RU"/>
        </w:rPr>
        <w:br/>
        <w:t>6.2. Обменивается информацией по вопросам, относящимся к его компетенции, с администрацией, бухгалтерией, педагогическими работниками и обслуживающим персоналом школы, с родителями учащихся (лицами их заменяющими).</w:t>
      </w:r>
      <w:r w:rsidRPr="006E3D52">
        <w:rPr>
          <w:rFonts w:ascii="Times New Roman" w:eastAsia="Times New Roman" w:hAnsi="Times New Roman" w:cs="Times New Roman"/>
          <w:sz w:val="24"/>
          <w:szCs w:val="24"/>
          <w:lang w:eastAsia="ru-RU"/>
        </w:rPr>
        <w:br/>
        <w:t>6.3. Получает от директора общеобразовательного учреждения информацию нормативно-правового и организационного характера, знакомится под расписку с необходимыми документами. Источник должностной инструкции: http://ohrana-tryda.com/node/1881</w:t>
      </w:r>
      <w:r w:rsidRPr="006E3D52">
        <w:rPr>
          <w:rFonts w:ascii="Times New Roman" w:eastAsia="Times New Roman" w:hAnsi="Times New Roman" w:cs="Times New Roman"/>
          <w:sz w:val="24"/>
          <w:szCs w:val="24"/>
          <w:lang w:eastAsia="ru-RU"/>
        </w:rPr>
        <w:br/>
        <w:t>6.4. Вовремя сообщает директору школы и его заместителям об информации, приказах, распоряжениях и иной документации, поступившей по электронной почте.</w:t>
      </w:r>
      <w:r w:rsidRPr="006E3D52">
        <w:rPr>
          <w:rFonts w:ascii="Times New Roman" w:eastAsia="Times New Roman" w:hAnsi="Times New Roman" w:cs="Times New Roman"/>
          <w:sz w:val="24"/>
          <w:szCs w:val="24"/>
          <w:lang w:eastAsia="ru-RU"/>
        </w:rPr>
        <w:br/>
        <w:t>6.5. Во время отсутствия делопроизводителя его обязанности выполняет сотрудник, имеющий все требующиеся профессиональные знания, умения и навыки, назначенный приказом директора учреждения. Данный сотрудник приобретает соответствующие права и несет полную ответственность за качественное выполнение возложенных на него обязанностей.</w:t>
      </w:r>
      <w:r w:rsidRPr="006E3D52">
        <w:rPr>
          <w:rFonts w:ascii="Times New Roman" w:eastAsia="Times New Roman" w:hAnsi="Times New Roman" w:cs="Times New Roman"/>
          <w:sz w:val="24"/>
          <w:szCs w:val="24"/>
          <w:lang w:eastAsia="ru-RU"/>
        </w:rPr>
        <w:br/>
        <w:t>6.6. Самостоятельно планирует свою работу на каждый день.</w:t>
      </w:r>
      <w:r w:rsidRPr="006E3D52">
        <w:rPr>
          <w:rFonts w:ascii="Times New Roman" w:eastAsia="Times New Roman" w:hAnsi="Times New Roman" w:cs="Times New Roman"/>
          <w:sz w:val="24"/>
          <w:szCs w:val="24"/>
          <w:lang w:eastAsia="ru-RU"/>
        </w:rPr>
        <w:br/>
        <w:t>6.7. Передает информацию и документы, распоряжения администрации работникам школы, информирует работников о совещаниях, требует от исполнителей грамотного и правильного оформления требуемых документальных материалов, отчетов, ответов.</w:t>
      </w:r>
      <w:r w:rsidRPr="006E3D52">
        <w:rPr>
          <w:rFonts w:ascii="Times New Roman" w:eastAsia="Times New Roman" w:hAnsi="Times New Roman" w:cs="Times New Roman"/>
          <w:sz w:val="24"/>
          <w:szCs w:val="24"/>
          <w:lang w:eastAsia="ru-RU"/>
        </w:rPr>
        <w:br/>
        <w:t>6.8. Информирует заместителя директора по административно-хозяйственной работе (завхоза) обо всех недостатках в организации условий его деятельности (отсутствии канцелярских принадлежностей, ремонте оргтехники или мебели), соответствии рабочего места нормам охраны труда и пожарной безопасности. Вносит свои предложения по устранению недостатков, по оптимизации работы делопроизводителя.</w:t>
      </w:r>
      <w:r w:rsidRPr="006E3D52">
        <w:rPr>
          <w:rFonts w:ascii="Times New Roman" w:eastAsia="Times New Roman" w:hAnsi="Times New Roman" w:cs="Times New Roman"/>
          <w:sz w:val="24"/>
          <w:szCs w:val="24"/>
          <w:lang w:eastAsia="ru-RU"/>
        </w:rPr>
        <w:br/>
        <w:t>6.9. Своевременно информирует руководителя организации (при отсутствии – иное должностное лицо) о несчастном случае, завхоза – о возникновении аварийных ситуаций в работе систем водоснабжения, канализации, а также при других выявленных нарушениях санитарных правил.</w:t>
      </w:r>
    </w:p>
    <w:p w:rsidR="006E3D52" w:rsidRPr="006E3D52" w:rsidRDefault="006E3D52" w:rsidP="006E3D52">
      <w:pPr>
        <w:spacing w:after="0" w:line="270" w:lineRule="atLeast"/>
        <w:textAlignment w:val="baseline"/>
        <w:rPr>
          <w:rFonts w:ascii="Times New Roman" w:eastAsia="Times New Roman" w:hAnsi="Times New Roman" w:cs="Times New Roman"/>
          <w:sz w:val="24"/>
          <w:szCs w:val="24"/>
          <w:lang w:eastAsia="ru-RU"/>
        </w:rPr>
      </w:pPr>
      <w:r w:rsidRPr="006E3D52">
        <w:rPr>
          <w:rFonts w:ascii="Times New Roman" w:eastAsia="Times New Roman" w:hAnsi="Times New Roman" w:cs="Times New Roman"/>
          <w:sz w:val="24"/>
          <w:szCs w:val="24"/>
          <w:lang w:eastAsia="ru-RU"/>
        </w:rPr>
        <w:t>7. </w:t>
      </w:r>
      <w:r w:rsidRPr="006E3D52">
        <w:rPr>
          <w:rFonts w:ascii="inherit" w:eastAsia="Times New Roman" w:hAnsi="inherit" w:cs="Times New Roman"/>
          <w:b/>
          <w:bCs/>
          <w:sz w:val="24"/>
          <w:szCs w:val="24"/>
          <w:lang w:eastAsia="ru-RU"/>
        </w:rPr>
        <w:t>Заключительные положения</w:t>
      </w:r>
      <w:r w:rsidRPr="006E3D52">
        <w:rPr>
          <w:rFonts w:ascii="Times New Roman" w:eastAsia="Times New Roman" w:hAnsi="Times New Roman" w:cs="Times New Roman"/>
          <w:sz w:val="24"/>
          <w:szCs w:val="24"/>
          <w:lang w:eastAsia="ru-RU"/>
        </w:rPr>
        <w:br/>
        <w:t>7.1. Ознакомление делопроизводителя в общеобразовательном учреждении с настоящей должностной инструкцией осуществляется при приеме на работу (до подписания трудового договора).</w:t>
      </w:r>
      <w:r w:rsidRPr="006E3D52">
        <w:rPr>
          <w:rFonts w:ascii="Times New Roman" w:eastAsia="Times New Roman" w:hAnsi="Times New Roman" w:cs="Times New Roman"/>
          <w:sz w:val="24"/>
          <w:szCs w:val="24"/>
          <w:lang w:eastAsia="ru-RU"/>
        </w:rPr>
        <w:br/>
        <w:t>7.2. Один экземпляр должностной инструкции находится у работодателя, второй – у работника.</w:t>
      </w:r>
      <w:r w:rsidRPr="006E3D52">
        <w:rPr>
          <w:rFonts w:ascii="Times New Roman" w:eastAsia="Times New Roman" w:hAnsi="Times New Roman" w:cs="Times New Roman"/>
          <w:sz w:val="24"/>
          <w:szCs w:val="24"/>
          <w:lang w:eastAsia="ru-RU"/>
        </w:rPr>
        <w:br/>
        <w:t>7.3. Факт ознакомления работника с настоящей инструкцией подтверждается подписью в экземпляре должностной инструкции, хранящемся у работодателя, а также в журнале ознакомления с должностными инструкциями.</w:t>
      </w:r>
    </w:p>
    <w:p w:rsidR="006E3D52" w:rsidRPr="006E3D52" w:rsidRDefault="006E3D52" w:rsidP="006E3D52">
      <w:pPr>
        <w:spacing w:after="138" w:line="270" w:lineRule="atLeast"/>
        <w:textAlignment w:val="baseline"/>
        <w:rPr>
          <w:rFonts w:ascii="Times New Roman" w:eastAsia="Times New Roman" w:hAnsi="Times New Roman" w:cs="Times New Roman"/>
          <w:sz w:val="24"/>
          <w:szCs w:val="24"/>
          <w:lang w:eastAsia="ru-RU"/>
        </w:rPr>
      </w:pPr>
    </w:p>
    <w:p w:rsidR="006E3D52" w:rsidRPr="006E3D52" w:rsidRDefault="006E3D52" w:rsidP="006E3D52">
      <w:pPr>
        <w:spacing w:after="138" w:line="270" w:lineRule="atLeast"/>
        <w:textAlignment w:val="baseline"/>
        <w:rPr>
          <w:rFonts w:ascii="Times New Roman" w:eastAsia="Times New Roman" w:hAnsi="Times New Roman" w:cs="Times New Roman"/>
          <w:sz w:val="24"/>
          <w:szCs w:val="24"/>
          <w:lang w:eastAsia="ru-RU"/>
        </w:rPr>
      </w:pPr>
      <w:r w:rsidRPr="006E3D52">
        <w:rPr>
          <w:rFonts w:ascii="Times New Roman" w:eastAsia="Times New Roman" w:hAnsi="Times New Roman" w:cs="Times New Roman"/>
          <w:sz w:val="24"/>
          <w:szCs w:val="24"/>
          <w:lang w:eastAsia="ru-RU"/>
        </w:rPr>
        <w:t>С должностной инструкцией ознакомлен (а), один экземпляр получил (а).</w:t>
      </w:r>
      <w:r w:rsidRPr="006E3D52">
        <w:rPr>
          <w:rFonts w:ascii="Times New Roman" w:eastAsia="Times New Roman" w:hAnsi="Times New Roman" w:cs="Times New Roman"/>
          <w:sz w:val="24"/>
          <w:szCs w:val="24"/>
          <w:lang w:eastAsia="ru-RU"/>
        </w:rPr>
        <w:br/>
      </w:r>
    </w:p>
    <w:p w:rsidR="006E3D52" w:rsidRPr="006E3D52" w:rsidRDefault="006E3D52" w:rsidP="006E3D52">
      <w:pPr>
        <w:spacing w:after="138" w:line="270" w:lineRule="atLeast"/>
        <w:textAlignment w:val="baseline"/>
        <w:rPr>
          <w:rFonts w:ascii="Times New Roman" w:eastAsia="Times New Roman" w:hAnsi="Times New Roman" w:cs="Times New Roman"/>
          <w:color w:val="1E2120"/>
          <w:sz w:val="21"/>
          <w:szCs w:val="21"/>
          <w:lang w:eastAsia="ru-RU"/>
        </w:rPr>
      </w:pPr>
      <w:r w:rsidRPr="006E3D52">
        <w:rPr>
          <w:rFonts w:ascii="Times New Roman" w:eastAsia="Times New Roman" w:hAnsi="Times New Roman" w:cs="Times New Roman"/>
          <w:sz w:val="24"/>
          <w:szCs w:val="24"/>
          <w:lang w:eastAsia="ru-RU"/>
        </w:rPr>
        <w:t>«___»_____20___г. _____________</w:t>
      </w:r>
      <w:r w:rsidRPr="006E3D52">
        <w:rPr>
          <w:rFonts w:ascii="Times New Roman" w:eastAsia="Times New Roman" w:hAnsi="Times New Roman" w:cs="Times New Roman"/>
          <w:color w:val="1E2120"/>
          <w:sz w:val="21"/>
          <w:szCs w:val="21"/>
          <w:lang w:eastAsia="ru-RU"/>
        </w:rPr>
        <w:t xml:space="preserve"> /_______________________/</w:t>
      </w:r>
    </w:p>
    <w:p w:rsidR="001F39CB" w:rsidRDefault="001F39CB"/>
    <w:sectPr w:rsidR="001F39CB" w:rsidSect="006E3D52">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0E4"/>
    <w:multiLevelType w:val="multilevel"/>
    <w:tmpl w:val="E208D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747DA"/>
    <w:multiLevelType w:val="multilevel"/>
    <w:tmpl w:val="6792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1454AE"/>
    <w:multiLevelType w:val="multilevel"/>
    <w:tmpl w:val="D48C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2B2B98"/>
    <w:multiLevelType w:val="multilevel"/>
    <w:tmpl w:val="39EC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CE1838"/>
    <w:multiLevelType w:val="multilevel"/>
    <w:tmpl w:val="A0D8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05F10F3"/>
    <w:multiLevelType w:val="multilevel"/>
    <w:tmpl w:val="D590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FC1730"/>
    <w:multiLevelType w:val="multilevel"/>
    <w:tmpl w:val="A816F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9D03C3"/>
    <w:multiLevelType w:val="multilevel"/>
    <w:tmpl w:val="FA20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E1106A"/>
    <w:multiLevelType w:val="multilevel"/>
    <w:tmpl w:val="DCC2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4162BC"/>
    <w:multiLevelType w:val="multilevel"/>
    <w:tmpl w:val="17E06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02517C"/>
    <w:multiLevelType w:val="multilevel"/>
    <w:tmpl w:val="AAC4A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5F4C1F"/>
    <w:multiLevelType w:val="multilevel"/>
    <w:tmpl w:val="153C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9F4AB4"/>
    <w:multiLevelType w:val="multilevel"/>
    <w:tmpl w:val="505C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A24C68"/>
    <w:multiLevelType w:val="multilevel"/>
    <w:tmpl w:val="F0F0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0F687D"/>
    <w:multiLevelType w:val="multilevel"/>
    <w:tmpl w:val="A612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5512E5"/>
    <w:multiLevelType w:val="multilevel"/>
    <w:tmpl w:val="FF4CC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C618DE"/>
    <w:multiLevelType w:val="multilevel"/>
    <w:tmpl w:val="6AB2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2D52926"/>
    <w:multiLevelType w:val="multilevel"/>
    <w:tmpl w:val="8F9E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532851"/>
    <w:multiLevelType w:val="multilevel"/>
    <w:tmpl w:val="EABC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6"/>
  </w:num>
  <w:num w:numId="3">
    <w:abstractNumId w:val="4"/>
  </w:num>
  <w:num w:numId="4">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E3D52"/>
    <w:rsid w:val="001F39CB"/>
    <w:rsid w:val="006E3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D52"/>
  </w:style>
  <w:style w:type="paragraph" w:styleId="1">
    <w:name w:val="heading 1"/>
    <w:basedOn w:val="a"/>
    <w:link w:val="10"/>
    <w:uiPriority w:val="9"/>
    <w:qFormat/>
    <w:rsid w:val="006E3D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E3D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3D5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E3D52"/>
    <w:rPr>
      <w:rFonts w:ascii="Times New Roman" w:eastAsia="Times New Roman" w:hAnsi="Times New Roman" w:cs="Times New Roman"/>
      <w:b/>
      <w:bCs/>
      <w:sz w:val="36"/>
      <w:szCs w:val="36"/>
      <w:lang w:eastAsia="ru-RU"/>
    </w:rPr>
  </w:style>
  <w:style w:type="character" w:customStyle="1" w:styleId="views-label">
    <w:name w:val="views-label"/>
    <w:basedOn w:val="a0"/>
    <w:rsid w:val="006E3D52"/>
  </w:style>
  <w:style w:type="character" w:customStyle="1" w:styleId="field-content">
    <w:name w:val="field-content"/>
    <w:basedOn w:val="a0"/>
    <w:rsid w:val="006E3D52"/>
  </w:style>
  <w:style w:type="character" w:styleId="a3">
    <w:name w:val="Hyperlink"/>
    <w:basedOn w:val="a0"/>
    <w:uiPriority w:val="99"/>
    <w:semiHidden/>
    <w:unhideWhenUsed/>
    <w:rsid w:val="006E3D52"/>
    <w:rPr>
      <w:color w:val="0000FF"/>
      <w:u w:val="single"/>
    </w:rPr>
  </w:style>
  <w:style w:type="character" w:customStyle="1" w:styleId="uc-price">
    <w:name w:val="uc-price"/>
    <w:basedOn w:val="a0"/>
    <w:rsid w:val="006E3D52"/>
  </w:style>
  <w:style w:type="paragraph" w:styleId="z-">
    <w:name w:val="HTML Top of Form"/>
    <w:basedOn w:val="a"/>
    <w:next w:val="a"/>
    <w:link w:val="z-0"/>
    <w:hidden/>
    <w:uiPriority w:val="99"/>
    <w:semiHidden/>
    <w:unhideWhenUsed/>
    <w:rsid w:val="006E3D5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E3D5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E3D5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E3D52"/>
    <w:rPr>
      <w:rFonts w:ascii="Arial" w:eastAsia="Times New Roman" w:hAnsi="Arial" w:cs="Arial"/>
      <w:vanish/>
      <w:sz w:val="16"/>
      <w:szCs w:val="16"/>
      <w:lang w:eastAsia="ru-RU"/>
    </w:rPr>
  </w:style>
  <w:style w:type="character" w:styleId="a4">
    <w:name w:val="Emphasis"/>
    <w:basedOn w:val="a0"/>
    <w:uiPriority w:val="20"/>
    <w:qFormat/>
    <w:rsid w:val="006E3D52"/>
    <w:rPr>
      <w:i/>
      <w:iCs/>
    </w:rPr>
  </w:style>
  <w:style w:type="character" w:styleId="a5">
    <w:name w:val="Strong"/>
    <w:basedOn w:val="a0"/>
    <w:uiPriority w:val="22"/>
    <w:qFormat/>
    <w:rsid w:val="006E3D52"/>
    <w:rPr>
      <w:b/>
      <w:bCs/>
    </w:rPr>
  </w:style>
  <w:style w:type="paragraph" w:styleId="a6">
    <w:name w:val="Normal (Web)"/>
    <w:basedOn w:val="a"/>
    <w:uiPriority w:val="99"/>
    <w:semiHidden/>
    <w:unhideWhenUsed/>
    <w:rsid w:val="006E3D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download">
    <w:name w:val="text-download"/>
    <w:basedOn w:val="a0"/>
    <w:rsid w:val="006E3D52"/>
  </w:style>
  <w:style w:type="character" w:customStyle="1" w:styleId="b-share-btnwrap">
    <w:name w:val="b-share-btn__wrap"/>
    <w:basedOn w:val="a0"/>
    <w:rsid w:val="006E3D52"/>
  </w:style>
  <w:style w:type="character" w:customStyle="1" w:styleId="b-share-counter">
    <w:name w:val="b-share-counter"/>
    <w:basedOn w:val="a0"/>
    <w:rsid w:val="006E3D52"/>
  </w:style>
  <w:style w:type="paragraph" w:customStyle="1" w:styleId="copyright">
    <w:name w:val="copyright"/>
    <w:basedOn w:val="a"/>
    <w:rsid w:val="006E3D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E3D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E3D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8526931">
      <w:bodyDiv w:val="1"/>
      <w:marLeft w:val="0"/>
      <w:marRight w:val="0"/>
      <w:marTop w:val="0"/>
      <w:marBottom w:val="0"/>
      <w:divBdr>
        <w:top w:val="none" w:sz="0" w:space="0" w:color="auto"/>
        <w:left w:val="none" w:sz="0" w:space="0" w:color="auto"/>
        <w:bottom w:val="none" w:sz="0" w:space="0" w:color="auto"/>
        <w:right w:val="none" w:sz="0" w:space="0" w:color="auto"/>
      </w:divBdr>
      <w:divsChild>
        <w:div w:id="1571498342">
          <w:marLeft w:val="0"/>
          <w:marRight w:val="0"/>
          <w:marTop w:val="58"/>
          <w:marBottom w:val="58"/>
          <w:divBdr>
            <w:top w:val="none" w:sz="0" w:space="0" w:color="auto"/>
            <w:left w:val="none" w:sz="0" w:space="0" w:color="auto"/>
            <w:bottom w:val="none" w:sz="0" w:space="0" w:color="auto"/>
            <w:right w:val="none" w:sz="0" w:space="0" w:color="auto"/>
          </w:divBdr>
          <w:divsChild>
            <w:div w:id="814570646">
              <w:marLeft w:val="0"/>
              <w:marRight w:val="0"/>
              <w:marTop w:val="0"/>
              <w:marBottom w:val="0"/>
              <w:divBdr>
                <w:top w:val="none" w:sz="0" w:space="0" w:color="auto"/>
                <w:left w:val="none" w:sz="0" w:space="0" w:color="auto"/>
                <w:bottom w:val="none" w:sz="0" w:space="0" w:color="auto"/>
                <w:right w:val="none" w:sz="0" w:space="0" w:color="auto"/>
              </w:divBdr>
              <w:divsChild>
                <w:div w:id="2001809695">
                  <w:marLeft w:val="0"/>
                  <w:marRight w:val="0"/>
                  <w:marTop w:val="58"/>
                  <w:marBottom w:val="305"/>
                  <w:divBdr>
                    <w:top w:val="none" w:sz="0" w:space="0" w:color="auto"/>
                    <w:left w:val="none" w:sz="0" w:space="0" w:color="auto"/>
                    <w:bottom w:val="none" w:sz="0" w:space="0" w:color="auto"/>
                    <w:right w:val="none" w:sz="0" w:space="0" w:color="auto"/>
                  </w:divBdr>
                  <w:divsChild>
                    <w:div w:id="1527058223">
                      <w:marLeft w:val="0"/>
                      <w:marRight w:val="0"/>
                      <w:marTop w:val="0"/>
                      <w:marBottom w:val="0"/>
                      <w:divBdr>
                        <w:top w:val="none" w:sz="0" w:space="0" w:color="auto"/>
                        <w:left w:val="none" w:sz="0" w:space="0" w:color="auto"/>
                        <w:bottom w:val="none" w:sz="0" w:space="0" w:color="auto"/>
                        <w:right w:val="none" w:sz="0" w:space="0" w:color="auto"/>
                      </w:divBdr>
                      <w:divsChild>
                        <w:div w:id="433521122">
                          <w:marLeft w:val="0"/>
                          <w:marRight w:val="0"/>
                          <w:marTop w:val="0"/>
                          <w:marBottom w:val="0"/>
                          <w:divBdr>
                            <w:top w:val="none" w:sz="0" w:space="0" w:color="auto"/>
                            <w:left w:val="none" w:sz="0" w:space="0" w:color="auto"/>
                            <w:bottom w:val="none" w:sz="0" w:space="0" w:color="auto"/>
                            <w:right w:val="none" w:sz="0" w:space="0" w:color="auto"/>
                          </w:divBdr>
                          <w:divsChild>
                            <w:div w:id="740562532">
                              <w:marLeft w:val="0"/>
                              <w:marRight w:val="0"/>
                              <w:marTop w:val="0"/>
                              <w:marBottom w:val="0"/>
                              <w:divBdr>
                                <w:top w:val="none" w:sz="0" w:space="0" w:color="auto"/>
                                <w:left w:val="none" w:sz="0" w:space="0" w:color="auto"/>
                                <w:bottom w:val="none" w:sz="0" w:space="0" w:color="auto"/>
                                <w:right w:val="none" w:sz="0" w:space="0" w:color="auto"/>
                              </w:divBdr>
                              <w:divsChild>
                                <w:div w:id="1103649927">
                                  <w:marLeft w:val="0"/>
                                  <w:marRight w:val="0"/>
                                  <w:marTop w:val="0"/>
                                  <w:marBottom w:val="92"/>
                                  <w:divBdr>
                                    <w:top w:val="none" w:sz="0" w:space="0" w:color="auto"/>
                                    <w:left w:val="none" w:sz="0" w:space="0" w:color="auto"/>
                                    <w:bottom w:val="none" w:sz="0" w:space="0" w:color="auto"/>
                                    <w:right w:val="none" w:sz="0" w:space="0" w:color="auto"/>
                                  </w:divBdr>
                                  <w:divsChild>
                                    <w:div w:id="736904202">
                                      <w:marLeft w:val="0"/>
                                      <w:marRight w:val="0"/>
                                      <w:marTop w:val="0"/>
                                      <w:marBottom w:val="0"/>
                                      <w:divBdr>
                                        <w:top w:val="none" w:sz="0" w:space="0" w:color="auto"/>
                                        <w:left w:val="none" w:sz="0" w:space="0" w:color="auto"/>
                                        <w:bottom w:val="none" w:sz="0" w:space="0" w:color="auto"/>
                                        <w:right w:val="none" w:sz="0" w:space="0" w:color="auto"/>
                                      </w:divBdr>
                                      <w:divsChild>
                                        <w:div w:id="186405481">
                                          <w:marLeft w:val="0"/>
                                          <w:marRight w:val="0"/>
                                          <w:marTop w:val="0"/>
                                          <w:marBottom w:val="0"/>
                                          <w:divBdr>
                                            <w:top w:val="none" w:sz="0" w:space="0" w:color="auto"/>
                                            <w:left w:val="none" w:sz="0" w:space="0" w:color="auto"/>
                                            <w:bottom w:val="none" w:sz="0" w:space="0" w:color="auto"/>
                                            <w:right w:val="none" w:sz="0" w:space="0" w:color="auto"/>
                                          </w:divBdr>
                                          <w:divsChild>
                                            <w:div w:id="254629170">
                                              <w:marLeft w:val="0"/>
                                              <w:marRight w:val="0"/>
                                              <w:marTop w:val="0"/>
                                              <w:marBottom w:val="0"/>
                                              <w:divBdr>
                                                <w:top w:val="none" w:sz="0" w:space="0" w:color="auto"/>
                                                <w:left w:val="none" w:sz="0" w:space="0" w:color="auto"/>
                                                <w:bottom w:val="none" w:sz="0" w:space="0" w:color="auto"/>
                                                <w:right w:val="none" w:sz="0" w:space="0" w:color="auto"/>
                                              </w:divBdr>
                                              <w:divsChild>
                                                <w:div w:id="1588230296">
                                                  <w:marLeft w:val="0"/>
                                                  <w:marRight w:val="0"/>
                                                  <w:marTop w:val="0"/>
                                                  <w:marBottom w:val="0"/>
                                                  <w:divBdr>
                                                    <w:top w:val="none" w:sz="0" w:space="0" w:color="auto"/>
                                                    <w:left w:val="none" w:sz="0" w:space="0" w:color="auto"/>
                                                    <w:bottom w:val="none" w:sz="0" w:space="0" w:color="auto"/>
                                                    <w:right w:val="none" w:sz="0" w:space="0" w:color="auto"/>
                                                  </w:divBdr>
                                                  <w:divsChild>
                                                    <w:div w:id="1245720799">
                                                      <w:marLeft w:val="0"/>
                                                      <w:marRight w:val="0"/>
                                                      <w:marTop w:val="0"/>
                                                      <w:marBottom w:val="0"/>
                                                      <w:divBdr>
                                                        <w:top w:val="none" w:sz="0" w:space="0" w:color="auto"/>
                                                        <w:left w:val="none" w:sz="0" w:space="0" w:color="auto"/>
                                                        <w:bottom w:val="none" w:sz="0" w:space="0" w:color="auto"/>
                                                        <w:right w:val="none" w:sz="0" w:space="0" w:color="auto"/>
                                                      </w:divBdr>
                                                      <w:divsChild>
                                                        <w:div w:id="9848141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979042">
                                  <w:marLeft w:val="0"/>
                                  <w:marRight w:val="0"/>
                                  <w:marTop w:val="0"/>
                                  <w:marBottom w:val="0"/>
                                  <w:divBdr>
                                    <w:top w:val="none" w:sz="0" w:space="0" w:color="auto"/>
                                    <w:left w:val="none" w:sz="0" w:space="0" w:color="auto"/>
                                    <w:bottom w:val="none" w:sz="0" w:space="0" w:color="auto"/>
                                    <w:right w:val="none" w:sz="0" w:space="0" w:color="auto"/>
                                  </w:divBdr>
                                  <w:divsChild>
                                    <w:div w:id="932082922">
                                      <w:marLeft w:val="0"/>
                                      <w:marRight w:val="0"/>
                                      <w:marTop w:val="0"/>
                                      <w:marBottom w:val="0"/>
                                      <w:divBdr>
                                        <w:top w:val="none" w:sz="0" w:space="0" w:color="auto"/>
                                        <w:left w:val="none" w:sz="0" w:space="0" w:color="auto"/>
                                        <w:bottom w:val="none" w:sz="0" w:space="0" w:color="auto"/>
                                        <w:right w:val="none" w:sz="0" w:space="0" w:color="auto"/>
                                      </w:divBdr>
                                      <w:divsChild>
                                        <w:div w:id="1189297311">
                                          <w:marLeft w:val="0"/>
                                          <w:marRight w:val="0"/>
                                          <w:marTop w:val="0"/>
                                          <w:marBottom w:val="0"/>
                                          <w:divBdr>
                                            <w:top w:val="none" w:sz="0" w:space="0" w:color="auto"/>
                                            <w:left w:val="none" w:sz="0" w:space="0" w:color="auto"/>
                                            <w:bottom w:val="none" w:sz="0" w:space="0" w:color="auto"/>
                                            <w:right w:val="none" w:sz="0" w:space="0" w:color="auto"/>
                                          </w:divBdr>
                                          <w:divsChild>
                                            <w:div w:id="364721504">
                                              <w:marLeft w:val="0"/>
                                              <w:marRight w:val="0"/>
                                              <w:marTop w:val="0"/>
                                              <w:marBottom w:val="0"/>
                                              <w:divBdr>
                                                <w:top w:val="none" w:sz="0" w:space="0" w:color="auto"/>
                                                <w:left w:val="none" w:sz="0" w:space="0" w:color="auto"/>
                                                <w:bottom w:val="none" w:sz="0" w:space="0" w:color="auto"/>
                                                <w:right w:val="none" w:sz="0" w:space="0" w:color="auto"/>
                                              </w:divBdr>
                                              <w:divsChild>
                                                <w:div w:id="1894655703">
                                                  <w:marLeft w:val="0"/>
                                                  <w:marRight w:val="0"/>
                                                  <w:marTop w:val="0"/>
                                                  <w:marBottom w:val="0"/>
                                                  <w:divBdr>
                                                    <w:top w:val="none" w:sz="0" w:space="0" w:color="auto"/>
                                                    <w:left w:val="none" w:sz="0" w:space="0" w:color="auto"/>
                                                    <w:bottom w:val="none" w:sz="0" w:space="0" w:color="auto"/>
                                                    <w:right w:val="none" w:sz="0" w:space="0" w:color="auto"/>
                                                  </w:divBdr>
                                                  <w:divsChild>
                                                    <w:div w:id="1099907306">
                                                      <w:marLeft w:val="0"/>
                                                      <w:marRight w:val="0"/>
                                                      <w:marTop w:val="0"/>
                                                      <w:marBottom w:val="0"/>
                                                      <w:divBdr>
                                                        <w:top w:val="none" w:sz="0" w:space="0" w:color="auto"/>
                                                        <w:left w:val="none" w:sz="0" w:space="0" w:color="auto"/>
                                                        <w:bottom w:val="none" w:sz="0" w:space="0" w:color="auto"/>
                                                        <w:right w:val="none" w:sz="0" w:space="0" w:color="auto"/>
                                                      </w:divBdr>
                                                      <w:divsChild>
                                                        <w:div w:id="1600986916">
                                                          <w:marLeft w:val="0"/>
                                                          <w:marRight w:val="0"/>
                                                          <w:marTop w:val="0"/>
                                                          <w:marBottom w:val="0"/>
                                                          <w:divBdr>
                                                            <w:top w:val="none" w:sz="0" w:space="0" w:color="auto"/>
                                                            <w:left w:val="none" w:sz="0" w:space="0" w:color="auto"/>
                                                            <w:bottom w:val="none" w:sz="0" w:space="0" w:color="auto"/>
                                                            <w:right w:val="none" w:sz="0" w:space="0" w:color="auto"/>
                                                          </w:divBdr>
                                                          <w:divsChild>
                                                            <w:div w:id="1870100651">
                                                              <w:marLeft w:val="0"/>
                                                              <w:marRight w:val="0"/>
                                                              <w:marTop w:val="0"/>
                                                              <w:marBottom w:val="0"/>
                                                              <w:divBdr>
                                                                <w:top w:val="none" w:sz="0" w:space="0" w:color="auto"/>
                                                                <w:left w:val="none" w:sz="0" w:space="0" w:color="auto"/>
                                                                <w:bottom w:val="none" w:sz="0" w:space="0" w:color="auto"/>
                                                                <w:right w:val="none" w:sz="0" w:space="0" w:color="auto"/>
                                                              </w:divBdr>
                                                              <w:divsChild>
                                                                <w:div w:id="1465073978">
                                                                  <w:marLeft w:val="0"/>
                                                                  <w:marRight w:val="0"/>
                                                                  <w:marTop w:val="0"/>
                                                                  <w:marBottom w:val="0"/>
                                                                  <w:divBdr>
                                                                    <w:top w:val="none" w:sz="0" w:space="0" w:color="auto"/>
                                                                    <w:left w:val="none" w:sz="0" w:space="0" w:color="auto"/>
                                                                    <w:bottom w:val="none" w:sz="0" w:space="0" w:color="auto"/>
                                                                    <w:right w:val="none" w:sz="0" w:space="0" w:color="auto"/>
                                                                  </w:divBdr>
                                                                  <w:divsChild>
                                                                    <w:div w:id="1039471162">
                                                                      <w:marLeft w:val="0"/>
                                                                      <w:marRight w:val="0"/>
                                                                      <w:marTop w:val="0"/>
                                                                      <w:marBottom w:val="0"/>
                                                                      <w:divBdr>
                                                                        <w:top w:val="none" w:sz="0" w:space="0" w:color="auto"/>
                                                                        <w:left w:val="none" w:sz="0" w:space="0" w:color="auto"/>
                                                                        <w:bottom w:val="none" w:sz="0" w:space="0" w:color="auto"/>
                                                                        <w:right w:val="none" w:sz="0" w:space="0" w:color="auto"/>
                                                                      </w:divBdr>
                                                                      <w:divsChild>
                                                                        <w:div w:id="1095247368">
                                                                          <w:marLeft w:val="0"/>
                                                                          <w:marRight w:val="0"/>
                                                                          <w:marTop w:val="0"/>
                                                                          <w:marBottom w:val="0"/>
                                                                          <w:divBdr>
                                                                            <w:top w:val="none" w:sz="0" w:space="0" w:color="auto"/>
                                                                            <w:left w:val="none" w:sz="0" w:space="0" w:color="auto"/>
                                                                            <w:bottom w:val="none" w:sz="0" w:space="0" w:color="auto"/>
                                                                            <w:right w:val="none" w:sz="0" w:space="0" w:color="auto"/>
                                                                          </w:divBdr>
                                                                        </w:div>
                                                                        <w:div w:id="55470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452928">
                                      <w:marLeft w:val="0"/>
                                      <w:marRight w:val="0"/>
                                      <w:marTop w:val="0"/>
                                      <w:marBottom w:val="0"/>
                                      <w:divBdr>
                                        <w:top w:val="none" w:sz="0" w:space="0" w:color="auto"/>
                                        <w:left w:val="none" w:sz="0" w:space="0" w:color="auto"/>
                                        <w:bottom w:val="none" w:sz="0" w:space="0" w:color="auto"/>
                                        <w:right w:val="none" w:sz="0" w:space="0" w:color="auto"/>
                                      </w:divBdr>
                                      <w:divsChild>
                                        <w:div w:id="2100249052">
                                          <w:marLeft w:val="0"/>
                                          <w:marRight w:val="0"/>
                                          <w:marTop w:val="0"/>
                                          <w:marBottom w:val="0"/>
                                          <w:divBdr>
                                            <w:top w:val="none" w:sz="0" w:space="0" w:color="auto"/>
                                            <w:left w:val="none" w:sz="0" w:space="0" w:color="auto"/>
                                            <w:bottom w:val="none" w:sz="0" w:space="0" w:color="auto"/>
                                            <w:right w:val="none" w:sz="0" w:space="0" w:color="auto"/>
                                          </w:divBdr>
                                          <w:divsChild>
                                            <w:div w:id="197664109">
                                              <w:marLeft w:val="0"/>
                                              <w:marRight w:val="0"/>
                                              <w:marTop w:val="0"/>
                                              <w:marBottom w:val="0"/>
                                              <w:divBdr>
                                                <w:top w:val="none" w:sz="0" w:space="0" w:color="auto"/>
                                                <w:left w:val="none" w:sz="0" w:space="0" w:color="auto"/>
                                                <w:bottom w:val="none" w:sz="0" w:space="0" w:color="auto"/>
                                                <w:right w:val="none" w:sz="0" w:space="0" w:color="auto"/>
                                              </w:divBdr>
                                              <w:divsChild>
                                                <w:div w:id="1855147646">
                                                  <w:blockQuote w:val="1"/>
                                                  <w:marLeft w:val="0"/>
                                                  <w:marRight w:val="0"/>
                                                  <w:marTop w:val="576"/>
                                                  <w:marBottom w:val="115"/>
                                                  <w:divBdr>
                                                    <w:top w:val="single" w:sz="4" w:space="6" w:color="BBBBBB"/>
                                                    <w:left w:val="single" w:sz="4" w:space="27" w:color="BBBBBB"/>
                                                    <w:bottom w:val="single" w:sz="4" w:space="3" w:color="BBBBBB"/>
                                                    <w:right w:val="single" w:sz="4" w:space="3" w:color="BBBBBB"/>
                                                  </w:divBdr>
                                                </w:div>
                                                <w:div w:id="1522427445">
                                                  <w:marLeft w:val="0"/>
                                                  <w:marRight w:val="0"/>
                                                  <w:marTop w:val="0"/>
                                                  <w:marBottom w:val="0"/>
                                                  <w:divBdr>
                                                    <w:top w:val="none" w:sz="0" w:space="0" w:color="auto"/>
                                                    <w:left w:val="none" w:sz="0" w:space="0" w:color="auto"/>
                                                    <w:bottom w:val="none" w:sz="0" w:space="0" w:color="auto"/>
                                                    <w:right w:val="none" w:sz="0" w:space="0" w:color="auto"/>
                                                  </w:divBdr>
                                                </w:div>
                                                <w:div w:id="320936364">
                                                  <w:marLeft w:val="0"/>
                                                  <w:marRight w:val="0"/>
                                                  <w:marTop w:val="0"/>
                                                  <w:marBottom w:val="0"/>
                                                  <w:divBdr>
                                                    <w:top w:val="none" w:sz="0" w:space="0" w:color="auto"/>
                                                    <w:left w:val="none" w:sz="0" w:space="0" w:color="auto"/>
                                                    <w:bottom w:val="none" w:sz="0" w:space="0" w:color="auto"/>
                                                    <w:right w:val="none" w:sz="0" w:space="0" w:color="auto"/>
                                                  </w:divBdr>
                                                  <w:divsChild>
                                                    <w:div w:id="798955038">
                                                      <w:marLeft w:val="0"/>
                                                      <w:marRight w:val="0"/>
                                                      <w:marTop w:val="0"/>
                                                      <w:marBottom w:val="0"/>
                                                      <w:divBdr>
                                                        <w:top w:val="none" w:sz="0" w:space="0" w:color="auto"/>
                                                        <w:left w:val="none" w:sz="0" w:space="0" w:color="auto"/>
                                                        <w:bottom w:val="none" w:sz="0" w:space="0" w:color="auto"/>
                                                        <w:right w:val="none" w:sz="0" w:space="0" w:color="auto"/>
                                                      </w:divBdr>
                                                    </w:div>
                                                  </w:divsChild>
                                                </w:div>
                                                <w:div w:id="1595627517">
                                                  <w:marLeft w:val="0"/>
                                                  <w:marRight w:val="0"/>
                                                  <w:marTop w:val="0"/>
                                                  <w:marBottom w:val="0"/>
                                                  <w:divBdr>
                                                    <w:top w:val="none" w:sz="0" w:space="0" w:color="auto"/>
                                                    <w:left w:val="none" w:sz="0" w:space="0" w:color="auto"/>
                                                    <w:bottom w:val="none" w:sz="0" w:space="0" w:color="auto"/>
                                                    <w:right w:val="none" w:sz="0" w:space="0" w:color="auto"/>
                                                  </w:divBdr>
                                                  <w:divsChild>
                                                    <w:div w:id="1858616680">
                                                      <w:marLeft w:val="0"/>
                                                      <w:marRight w:val="0"/>
                                                      <w:marTop w:val="0"/>
                                                      <w:marBottom w:val="0"/>
                                                      <w:divBdr>
                                                        <w:top w:val="none" w:sz="0" w:space="0" w:color="auto"/>
                                                        <w:left w:val="none" w:sz="0" w:space="0" w:color="auto"/>
                                                        <w:bottom w:val="none" w:sz="0" w:space="0" w:color="auto"/>
                                                        <w:right w:val="none" w:sz="0" w:space="0" w:color="auto"/>
                                                      </w:divBdr>
                                                    </w:div>
                                                  </w:divsChild>
                                                </w:div>
                                                <w:div w:id="1396122543">
                                                  <w:marLeft w:val="0"/>
                                                  <w:marRight w:val="0"/>
                                                  <w:marTop w:val="0"/>
                                                  <w:marBottom w:val="0"/>
                                                  <w:divBdr>
                                                    <w:top w:val="none" w:sz="0" w:space="0" w:color="auto"/>
                                                    <w:left w:val="none" w:sz="0" w:space="0" w:color="auto"/>
                                                    <w:bottom w:val="none" w:sz="0" w:space="0" w:color="auto"/>
                                                    <w:right w:val="none" w:sz="0" w:space="0" w:color="auto"/>
                                                  </w:divBdr>
                                                  <w:divsChild>
                                                    <w:div w:id="1911621014">
                                                      <w:marLeft w:val="0"/>
                                                      <w:marRight w:val="0"/>
                                                      <w:marTop w:val="0"/>
                                                      <w:marBottom w:val="0"/>
                                                      <w:divBdr>
                                                        <w:top w:val="none" w:sz="0" w:space="0" w:color="auto"/>
                                                        <w:left w:val="none" w:sz="0" w:space="0" w:color="auto"/>
                                                        <w:bottom w:val="none" w:sz="0" w:space="0" w:color="auto"/>
                                                        <w:right w:val="none" w:sz="0" w:space="0" w:color="auto"/>
                                                      </w:divBdr>
                                                    </w:div>
                                                  </w:divsChild>
                                                </w:div>
                                                <w:div w:id="982394665">
                                                  <w:marLeft w:val="0"/>
                                                  <w:marRight w:val="0"/>
                                                  <w:marTop w:val="0"/>
                                                  <w:marBottom w:val="0"/>
                                                  <w:divBdr>
                                                    <w:top w:val="none" w:sz="0" w:space="0" w:color="auto"/>
                                                    <w:left w:val="none" w:sz="0" w:space="0" w:color="auto"/>
                                                    <w:bottom w:val="none" w:sz="0" w:space="0" w:color="auto"/>
                                                    <w:right w:val="none" w:sz="0" w:space="0" w:color="auto"/>
                                                  </w:divBdr>
                                                  <w:divsChild>
                                                    <w:div w:id="184489103">
                                                      <w:marLeft w:val="0"/>
                                                      <w:marRight w:val="0"/>
                                                      <w:marTop w:val="0"/>
                                                      <w:marBottom w:val="0"/>
                                                      <w:divBdr>
                                                        <w:top w:val="none" w:sz="0" w:space="0" w:color="auto"/>
                                                        <w:left w:val="none" w:sz="0" w:space="0" w:color="auto"/>
                                                        <w:bottom w:val="none" w:sz="0" w:space="0" w:color="auto"/>
                                                        <w:right w:val="none" w:sz="0" w:space="0" w:color="auto"/>
                                                      </w:divBdr>
                                                    </w:div>
                                                  </w:divsChild>
                                                </w:div>
                                                <w:div w:id="393050360">
                                                  <w:marLeft w:val="0"/>
                                                  <w:marRight w:val="0"/>
                                                  <w:marTop w:val="0"/>
                                                  <w:marBottom w:val="0"/>
                                                  <w:divBdr>
                                                    <w:top w:val="none" w:sz="0" w:space="0" w:color="auto"/>
                                                    <w:left w:val="none" w:sz="0" w:space="0" w:color="auto"/>
                                                    <w:bottom w:val="none" w:sz="0" w:space="0" w:color="auto"/>
                                                    <w:right w:val="none" w:sz="0" w:space="0" w:color="auto"/>
                                                  </w:divBdr>
                                                  <w:divsChild>
                                                    <w:div w:id="1626690843">
                                                      <w:marLeft w:val="0"/>
                                                      <w:marRight w:val="0"/>
                                                      <w:marTop w:val="0"/>
                                                      <w:marBottom w:val="0"/>
                                                      <w:divBdr>
                                                        <w:top w:val="none" w:sz="0" w:space="0" w:color="auto"/>
                                                        <w:left w:val="none" w:sz="0" w:space="0" w:color="auto"/>
                                                        <w:bottom w:val="none" w:sz="0" w:space="0" w:color="auto"/>
                                                        <w:right w:val="none" w:sz="0" w:space="0" w:color="auto"/>
                                                      </w:divBdr>
                                                    </w:div>
                                                  </w:divsChild>
                                                </w:div>
                                                <w:div w:id="1712268661">
                                                  <w:marLeft w:val="0"/>
                                                  <w:marRight w:val="0"/>
                                                  <w:marTop w:val="0"/>
                                                  <w:marBottom w:val="0"/>
                                                  <w:divBdr>
                                                    <w:top w:val="none" w:sz="0" w:space="0" w:color="auto"/>
                                                    <w:left w:val="none" w:sz="0" w:space="0" w:color="auto"/>
                                                    <w:bottom w:val="none" w:sz="0" w:space="0" w:color="auto"/>
                                                    <w:right w:val="none" w:sz="0" w:space="0" w:color="auto"/>
                                                  </w:divBdr>
                                                </w:div>
                                                <w:div w:id="466899841">
                                                  <w:marLeft w:val="0"/>
                                                  <w:marRight w:val="0"/>
                                                  <w:marTop w:val="0"/>
                                                  <w:marBottom w:val="0"/>
                                                  <w:divBdr>
                                                    <w:top w:val="none" w:sz="0" w:space="0" w:color="auto"/>
                                                    <w:left w:val="none" w:sz="0" w:space="0" w:color="auto"/>
                                                    <w:bottom w:val="none" w:sz="0" w:space="0" w:color="auto"/>
                                                    <w:right w:val="none" w:sz="0" w:space="0" w:color="auto"/>
                                                  </w:divBdr>
                                                  <w:divsChild>
                                                    <w:div w:id="1069501543">
                                                      <w:marLeft w:val="0"/>
                                                      <w:marRight w:val="0"/>
                                                      <w:marTop w:val="0"/>
                                                      <w:marBottom w:val="0"/>
                                                      <w:divBdr>
                                                        <w:top w:val="none" w:sz="0" w:space="0" w:color="auto"/>
                                                        <w:left w:val="none" w:sz="0" w:space="0" w:color="auto"/>
                                                        <w:bottom w:val="none" w:sz="0" w:space="0" w:color="auto"/>
                                                        <w:right w:val="none" w:sz="0" w:space="0" w:color="auto"/>
                                                      </w:divBdr>
                                                      <w:divsChild>
                                                        <w:div w:id="11922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499296">
                          <w:marLeft w:val="0"/>
                          <w:marRight w:val="0"/>
                          <w:marTop w:val="0"/>
                          <w:marBottom w:val="0"/>
                          <w:divBdr>
                            <w:top w:val="none" w:sz="0" w:space="0" w:color="auto"/>
                            <w:left w:val="none" w:sz="0" w:space="0" w:color="auto"/>
                            <w:bottom w:val="none" w:sz="0" w:space="0" w:color="auto"/>
                            <w:right w:val="none" w:sz="0" w:space="0" w:color="auto"/>
                          </w:divBdr>
                          <w:divsChild>
                            <w:div w:id="714768157">
                              <w:marLeft w:val="0"/>
                              <w:marRight w:val="0"/>
                              <w:marTop w:val="0"/>
                              <w:marBottom w:val="0"/>
                              <w:divBdr>
                                <w:top w:val="none" w:sz="0" w:space="0" w:color="auto"/>
                                <w:left w:val="none" w:sz="0" w:space="0" w:color="auto"/>
                                <w:bottom w:val="none" w:sz="0" w:space="0" w:color="auto"/>
                                <w:right w:val="none" w:sz="0" w:space="0" w:color="auto"/>
                              </w:divBdr>
                              <w:divsChild>
                                <w:div w:id="12000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950811">
                  <w:marLeft w:val="0"/>
                  <w:marRight w:val="0"/>
                  <w:marTop w:val="0"/>
                  <w:marBottom w:val="0"/>
                  <w:divBdr>
                    <w:top w:val="none" w:sz="0" w:space="0" w:color="auto"/>
                    <w:left w:val="none" w:sz="0" w:space="0" w:color="auto"/>
                    <w:bottom w:val="none" w:sz="0" w:space="0" w:color="auto"/>
                    <w:right w:val="none" w:sz="0" w:space="0" w:color="auto"/>
                  </w:divBdr>
                  <w:divsChild>
                    <w:div w:id="1450933769">
                      <w:marLeft w:val="0"/>
                      <w:marRight w:val="0"/>
                      <w:marTop w:val="0"/>
                      <w:marBottom w:val="0"/>
                      <w:divBdr>
                        <w:top w:val="none" w:sz="0" w:space="0" w:color="auto"/>
                        <w:left w:val="none" w:sz="0" w:space="0" w:color="auto"/>
                        <w:bottom w:val="none" w:sz="0" w:space="0" w:color="auto"/>
                        <w:right w:val="none" w:sz="0" w:space="0" w:color="auto"/>
                      </w:divBdr>
                      <w:divsChild>
                        <w:div w:id="206527326">
                          <w:marLeft w:val="0"/>
                          <w:marRight w:val="0"/>
                          <w:marTop w:val="0"/>
                          <w:marBottom w:val="0"/>
                          <w:divBdr>
                            <w:top w:val="none" w:sz="0" w:space="0" w:color="auto"/>
                            <w:left w:val="none" w:sz="0" w:space="0" w:color="auto"/>
                            <w:bottom w:val="none" w:sz="0" w:space="0" w:color="auto"/>
                            <w:right w:val="none" w:sz="0" w:space="0" w:color="auto"/>
                          </w:divBdr>
                        </w:div>
                      </w:divsChild>
                    </w:div>
                    <w:div w:id="925307117">
                      <w:marLeft w:val="0"/>
                      <w:marRight w:val="0"/>
                      <w:marTop w:val="0"/>
                      <w:marBottom w:val="0"/>
                      <w:divBdr>
                        <w:top w:val="single" w:sz="4" w:space="2" w:color="00B1EC"/>
                        <w:left w:val="single" w:sz="4" w:space="2" w:color="00B1EC"/>
                        <w:bottom w:val="single" w:sz="4" w:space="2" w:color="00B1EC"/>
                        <w:right w:val="single" w:sz="4" w:space="2" w:color="00B1EC"/>
                      </w:divBdr>
                      <w:divsChild>
                        <w:div w:id="2082631536">
                          <w:marLeft w:val="0"/>
                          <w:marRight w:val="0"/>
                          <w:marTop w:val="0"/>
                          <w:marBottom w:val="0"/>
                          <w:divBdr>
                            <w:top w:val="none" w:sz="0" w:space="0" w:color="auto"/>
                            <w:left w:val="none" w:sz="0" w:space="0" w:color="auto"/>
                            <w:bottom w:val="none" w:sz="0" w:space="0" w:color="auto"/>
                            <w:right w:val="none" w:sz="0" w:space="0" w:color="auto"/>
                          </w:divBdr>
                        </w:div>
                      </w:divsChild>
                    </w:div>
                    <w:div w:id="1083145308">
                      <w:marLeft w:val="0"/>
                      <w:marRight w:val="0"/>
                      <w:marTop w:val="0"/>
                      <w:marBottom w:val="0"/>
                      <w:divBdr>
                        <w:top w:val="single" w:sz="4" w:space="2" w:color="00B1EC"/>
                        <w:left w:val="single" w:sz="4" w:space="2" w:color="00B1EC"/>
                        <w:bottom w:val="single" w:sz="4" w:space="2" w:color="00B1EC"/>
                        <w:right w:val="single" w:sz="4" w:space="2" w:color="00B1EC"/>
                      </w:divBdr>
                      <w:divsChild>
                        <w:div w:id="1007563744">
                          <w:marLeft w:val="0"/>
                          <w:marRight w:val="0"/>
                          <w:marTop w:val="0"/>
                          <w:marBottom w:val="0"/>
                          <w:divBdr>
                            <w:top w:val="none" w:sz="0" w:space="0" w:color="auto"/>
                            <w:left w:val="none" w:sz="0" w:space="0" w:color="auto"/>
                            <w:bottom w:val="none" w:sz="0" w:space="0" w:color="auto"/>
                            <w:right w:val="none" w:sz="0" w:space="0" w:color="auto"/>
                          </w:divBdr>
                        </w:div>
                      </w:divsChild>
                    </w:div>
                    <w:div w:id="81730793">
                      <w:marLeft w:val="0"/>
                      <w:marRight w:val="0"/>
                      <w:marTop w:val="0"/>
                      <w:marBottom w:val="0"/>
                      <w:divBdr>
                        <w:top w:val="single" w:sz="4" w:space="2" w:color="00B1EC"/>
                        <w:left w:val="single" w:sz="4" w:space="2" w:color="00B1EC"/>
                        <w:bottom w:val="single" w:sz="4" w:space="2" w:color="00B1EC"/>
                        <w:right w:val="single" w:sz="4" w:space="2" w:color="00B1EC"/>
                      </w:divBdr>
                      <w:divsChild>
                        <w:div w:id="456291229">
                          <w:marLeft w:val="0"/>
                          <w:marRight w:val="0"/>
                          <w:marTop w:val="0"/>
                          <w:marBottom w:val="0"/>
                          <w:divBdr>
                            <w:top w:val="none" w:sz="0" w:space="0" w:color="auto"/>
                            <w:left w:val="none" w:sz="0" w:space="0" w:color="auto"/>
                            <w:bottom w:val="none" w:sz="0" w:space="0" w:color="auto"/>
                            <w:right w:val="none" w:sz="0" w:space="0" w:color="auto"/>
                          </w:divBdr>
                        </w:div>
                      </w:divsChild>
                    </w:div>
                    <w:div w:id="1113550428">
                      <w:marLeft w:val="0"/>
                      <w:marRight w:val="0"/>
                      <w:marTop w:val="0"/>
                      <w:marBottom w:val="0"/>
                      <w:divBdr>
                        <w:top w:val="single" w:sz="4" w:space="2" w:color="00B1EC"/>
                        <w:left w:val="single" w:sz="4" w:space="2" w:color="00B1EC"/>
                        <w:bottom w:val="single" w:sz="4" w:space="2" w:color="00B1EC"/>
                        <w:right w:val="single" w:sz="4" w:space="2" w:color="00B1EC"/>
                      </w:divBdr>
                      <w:divsChild>
                        <w:div w:id="1176648546">
                          <w:marLeft w:val="0"/>
                          <w:marRight w:val="0"/>
                          <w:marTop w:val="0"/>
                          <w:marBottom w:val="0"/>
                          <w:divBdr>
                            <w:top w:val="none" w:sz="0" w:space="0" w:color="auto"/>
                            <w:left w:val="none" w:sz="0" w:space="0" w:color="auto"/>
                            <w:bottom w:val="none" w:sz="0" w:space="0" w:color="auto"/>
                            <w:right w:val="none" w:sz="0" w:space="0" w:color="auto"/>
                          </w:divBdr>
                        </w:div>
                      </w:divsChild>
                    </w:div>
                    <w:div w:id="1619793385">
                      <w:marLeft w:val="0"/>
                      <w:marRight w:val="0"/>
                      <w:marTop w:val="0"/>
                      <w:marBottom w:val="0"/>
                      <w:divBdr>
                        <w:top w:val="single" w:sz="4" w:space="2" w:color="00B1EC"/>
                        <w:left w:val="single" w:sz="4" w:space="2" w:color="00B1EC"/>
                        <w:bottom w:val="single" w:sz="4" w:space="2" w:color="00B1EC"/>
                        <w:right w:val="single" w:sz="4" w:space="2" w:color="00B1EC"/>
                      </w:divBdr>
                      <w:divsChild>
                        <w:div w:id="1984699910">
                          <w:marLeft w:val="0"/>
                          <w:marRight w:val="0"/>
                          <w:marTop w:val="0"/>
                          <w:marBottom w:val="0"/>
                          <w:divBdr>
                            <w:top w:val="none" w:sz="0" w:space="0" w:color="auto"/>
                            <w:left w:val="none" w:sz="0" w:space="0" w:color="auto"/>
                            <w:bottom w:val="none" w:sz="0" w:space="0" w:color="auto"/>
                            <w:right w:val="none" w:sz="0" w:space="0" w:color="auto"/>
                          </w:divBdr>
                        </w:div>
                      </w:divsChild>
                    </w:div>
                    <w:div w:id="1948462337">
                      <w:marLeft w:val="0"/>
                      <w:marRight w:val="0"/>
                      <w:marTop w:val="0"/>
                      <w:marBottom w:val="0"/>
                      <w:divBdr>
                        <w:top w:val="single" w:sz="4" w:space="2" w:color="00B1EC"/>
                        <w:left w:val="single" w:sz="4" w:space="2" w:color="00B1EC"/>
                        <w:bottom w:val="single" w:sz="4" w:space="2" w:color="00B1EC"/>
                        <w:right w:val="single" w:sz="4" w:space="2" w:color="00B1EC"/>
                      </w:divBdr>
                      <w:divsChild>
                        <w:div w:id="1795514094">
                          <w:marLeft w:val="0"/>
                          <w:marRight w:val="0"/>
                          <w:marTop w:val="0"/>
                          <w:marBottom w:val="0"/>
                          <w:divBdr>
                            <w:top w:val="none" w:sz="0" w:space="0" w:color="auto"/>
                            <w:left w:val="none" w:sz="0" w:space="0" w:color="auto"/>
                            <w:bottom w:val="none" w:sz="0" w:space="0" w:color="auto"/>
                            <w:right w:val="none" w:sz="0" w:space="0" w:color="auto"/>
                          </w:divBdr>
                        </w:div>
                      </w:divsChild>
                    </w:div>
                    <w:div w:id="1271817850">
                      <w:marLeft w:val="0"/>
                      <w:marRight w:val="0"/>
                      <w:marTop w:val="0"/>
                      <w:marBottom w:val="0"/>
                      <w:divBdr>
                        <w:top w:val="single" w:sz="4" w:space="2" w:color="00B1EC"/>
                        <w:left w:val="single" w:sz="4" w:space="2" w:color="00B1EC"/>
                        <w:bottom w:val="single" w:sz="4" w:space="2" w:color="00B1EC"/>
                        <w:right w:val="single" w:sz="4" w:space="2" w:color="00B1EC"/>
                      </w:divBdr>
                      <w:divsChild>
                        <w:div w:id="336662030">
                          <w:marLeft w:val="0"/>
                          <w:marRight w:val="0"/>
                          <w:marTop w:val="0"/>
                          <w:marBottom w:val="0"/>
                          <w:divBdr>
                            <w:top w:val="none" w:sz="0" w:space="0" w:color="auto"/>
                            <w:left w:val="none" w:sz="0" w:space="0" w:color="auto"/>
                            <w:bottom w:val="none" w:sz="0" w:space="0" w:color="auto"/>
                            <w:right w:val="none" w:sz="0" w:space="0" w:color="auto"/>
                          </w:divBdr>
                        </w:div>
                      </w:divsChild>
                    </w:div>
                    <w:div w:id="1242376450">
                      <w:marLeft w:val="0"/>
                      <w:marRight w:val="0"/>
                      <w:marTop w:val="0"/>
                      <w:marBottom w:val="0"/>
                      <w:divBdr>
                        <w:top w:val="single" w:sz="4" w:space="2" w:color="00B1EC"/>
                        <w:left w:val="single" w:sz="4" w:space="2" w:color="00B1EC"/>
                        <w:bottom w:val="single" w:sz="4" w:space="2" w:color="00B1EC"/>
                        <w:right w:val="single" w:sz="4" w:space="2" w:color="00B1EC"/>
                      </w:divBdr>
                      <w:divsChild>
                        <w:div w:id="129263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982910">
              <w:marLeft w:val="0"/>
              <w:marRight w:val="0"/>
              <w:marTop w:val="0"/>
              <w:marBottom w:val="0"/>
              <w:divBdr>
                <w:top w:val="none" w:sz="0" w:space="0" w:color="auto"/>
                <w:left w:val="none" w:sz="0" w:space="0" w:color="auto"/>
                <w:bottom w:val="none" w:sz="0" w:space="0" w:color="auto"/>
                <w:right w:val="none" w:sz="0" w:space="0" w:color="auto"/>
              </w:divBdr>
              <w:divsChild>
                <w:div w:id="65614016">
                  <w:marLeft w:val="0"/>
                  <w:marRight w:val="0"/>
                  <w:marTop w:val="0"/>
                  <w:marBottom w:val="0"/>
                  <w:divBdr>
                    <w:top w:val="none" w:sz="0" w:space="0" w:color="auto"/>
                    <w:left w:val="none" w:sz="0" w:space="0" w:color="auto"/>
                    <w:bottom w:val="none" w:sz="0" w:space="0" w:color="auto"/>
                    <w:right w:val="none" w:sz="0" w:space="0" w:color="auto"/>
                  </w:divBdr>
                  <w:divsChild>
                    <w:div w:id="40641649">
                      <w:marLeft w:val="0"/>
                      <w:marRight w:val="0"/>
                      <w:marTop w:val="0"/>
                      <w:marBottom w:val="0"/>
                      <w:divBdr>
                        <w:top w:val="none" w:sz="0" w:space="0" w:color="auto"/>
                        <w:left w:val="none" w:sz="0" w:space="0" w:color="auto"/>
                        <w:bottom w:val="none" w:sz="0" w:space="0" w:color="auto"/>
                        <w:right w:val="none" w:sz="0" w:space="0" w:color="auto"/>
                      </w:divBdr>
                    </w:div>
                  </w:divsChild>
                </w:div>
                <w:div w:id="517235815">
                  <w:marLeft w:val="0"/>
                  <w:marRight w:val="0"/>
                  <w:marTop w:val="0"/>
                  <w:marBottom w:val="0"/>
                  <w:divBdr>
                    <w:top w:val="single" w:sz="4" w:space="2" w:color="00B1EC"/>
                    <w:left w:val="single" w:sz="4" w:space="2" w:color="00B1EC"/>
                    <w:bottom w:val="single" w:sz="4" w:space="2" w:color="00B1EC"/>
                    <w:right w:val="single" w:sz="4" w:space="2" w:color="00B1EC"/>
                  </w:divBdr>
                  <w:divsChild>
                    <w:div w:id="1026835945">
                      <w:marLeft w:val="0"/>
                      <w:marRight w:val="0"/>
                      <w:marTop w:val="0"/>
                      <w:marBottom w:val="0"/>
                      <w:divBdr>
                        <w:top w:val="none" w:sz="0" w:space="0" w:color="auto"/>
                        <w:left w:val="none" w:sz="0" w:space="0" w:color="auto"/>
                        <w:bottom w:val="none" w:sz="0" w:space="0" w:color="auto"/>
                        <w:right w:val="none" w:sz="0" w:space="0" w:color="auto"/>
                      </w:divBdr>
                    </w:div>
                  </w:divsChild>
                </w:div>
                <w:div w:id="1995601136">
                  <w:marLeft w:val="0"/>
                  <w:marRight w:val="0"/>
                  <w:marTop w:val="0"/>
                  <w:marBottom w:val="0"/>
                  <w:divBdr>
                    <w:top w:val="single" w:sz="4" w:space="2" w:color="00B1EC"/>
                    <w:left w:val="single" w:sz="4" w:space="2" w:color="00B1EC"/>
                    <w:bottom w:val="single" w:sz="4" w:space="2" w:color="00B1EC"/>
                    <w:right w:val="single" w:sz="4" w:space="2" w:color="00B1EC"/>
                  </w:divBdr>
                  <w:divsChild>
                    <w:div w:id="608315067">
                      <w:marLeft w:val="0"/>
                      <w:marRight w:val="0"/>
                      <w:marTop w:val="0"/>
                      <w:marBottom w:val="0"/>
                      <w:divBdr>
                        <w:top w:val="none" w:sz="0" w:space="0" w:color="auto"/>
                        <w:left w:val="none" w:sz="0" w:space="0" w:color="auto"/>
                        <w:bottom w:val="none" w:sz="0" w:space="0" w:color="auto"/>
                        <w:right w:val="none" w:sz="0" w:space="0" w:color="auto"/>
                      </w:divBdr>
                    </w:div>
                  </w:divsChild>
                </w:div>
                <w:div w:id="68887645">
                  <w:marLeft w:val="0"/>
                  <w:marRight w:val="0"/>
                  <w:marTop w:val="0"/>
                  <w:marBottom w:val="0"/>
                  <w:divBdr>
                    <w:top w:val="single" w:sz="4" w:space="2" w:color="00B1EC"/>
                    <w:left w:val="single" w:sz="4" w:space="2" w:color="00B1EC"/>
                    <w:bottom w:val="single" w:sz="4" w:space="2" w:color="00B1EC"/>
                    <w:right w:val="single" w:sz="4" w:space="2" w:color="00B1EC"/>
                  </w:divBdr>
                  <w:divsChild>
                    <w:div w:id="294138663">
                      <w:marLeft w:val="0"/>
                      <w:marRight w:val="0"/>
                      <w:marTop w:val="0"/>
                      <w:marBottom w:val="0"/>
                      <w:divBdr>
                        <w:top w:val="none" w:sz="0" w:space="0" w:color="auto"/>
                        <w:left w:val="none" w:sz="0" w:space="0" w:color="auto"/>
                        <w:bottom w:val="none" w:sz="0" w:space="0" w:color="auto"/>
                        <w:right w:val="none" w:sz="0" w:space="0" w:color="auto"/>
                      </w:divBdr>
                    </w:div>
                  </w:divsChild>
                </w:div>
                <w:div w:id="343016879">
                  <w:marLeft w:val="0"/>
                  <w:marRight w:val="0"/>
                  <w:marTop w:val="0"/>
                  <w:marBottom w:val="0"/>
                  <w:divBdr>
                    <w:top w:val="single" w:sz="4" w:space="2" w:color="00B1EC"/>
                    <w:left w:val="single" w:sz="4" w:space="2" w:color="00B1EC"/>
                    <w:bottom w:val="single" w:sz="4" w:space="2" w:color="00B1EC"/>
                    <w:right w:val="single" w:sz="4" w:space="2" w:color="00B1EC"/>
                  </w:divBdr>
                  <w:divsChild>
                    <w:div w:id="566839502">
                      <w:marLeft w:val="0"/>
                      <w:marRight w:val="0"/>
                      <w:marTop w:val="0"/>
                      <w:marBottom w:val="0"/>
                      <w:divBdr>
                        <w:top w:val="none" w:sz="0" w:space="0" w:color="auto"/>
                        <w:left w:val="none" w:sz="0" w:space="0" w:color="auto"/>
                        <w:bottom w:val="none" w:sz="0" w:space="0" w:color="auto"/>
                        <w:right w:val="none" w:sz="0" w:space="0" w:color="auto"/>
                      </w:divBdr>
                    </w:div>
                  </w:divsChild>
                </w:div>
                <w:div w:id="1716352519">
                  <w:marLeft w:val="0"/>
                  <w:marRight w:val="0"/>
                  <w:marTop w:val="0"/>
                  <w:marBottom w:val="0"/>
                  <w:divBdr>
                    <w:top w:val="single" w:sz="4" w:space="2" w:color="00B1EC"/>
                    <w:left w:val="single" w:sz="4" w:space="2" w:color="00B1EC"/>
                    <w:bottom w:val="single" w:sz="4" w:space="2" w:color="00B1EC"/>
                    <w:right w:val="single" w:sz="4" w:space="2" w:color="00B1EC"/>
                  </w:divBdr>
                  <w:divsChild>
                    <w:div w:id="676883953">
                      <w:marLeft w:val="0"/>
                      <w:marRight w:val="0"/>
                      <w:marTop w:val="0"/>
                      <w:marBottom w:val="0"/>
                      <w:divBdr>
                        <w:top w:val="none" w:sz="0" w:space="0" w:color="auto"/>
                        <w:left w:val="none" w:sz="0" w:space="0" w:color="auto"/>
                        <w:bottom w:val="none" w:sz="0" w:space="0" w:color="auto"/>
                        <w:right w:val="none" w:sz="0" w:space="0" w:color="auto"/>
                      </w:divBdr>
                    </w:div>
                  </w:divsChild>
                </w:div>
                <w:div w:id="1347947572">
                  <w:marLeft w:val="0"/>
                  <w:marRight w:val="0"/>
                  <w:marTop w:val="0"/>
                  <w:marBottom w:val="0"/>
                  <w:divBdr>
                    <w:top w:val="single" w:sz="4" w:space="2" w:color="00B1EC"/>
                    <w:left w:val="single" w:sz="4" w:space="2" w:color="00B1EC"/>
                    <w:bottom w:val="single" w:sz="4" w:space="2" w:color="00B1EC"/>
                    <w:right w:val="single" w:sz="4" w:space="2" w:color="00B1EC"/>
                  </w:divBdr>
                  <w:divsChild>
                    <w:div w:id="528033530">
                      <w:marLeft w:val="0"/>
                      <w:marRight w:val="0"/>
                      <w:marTop w:val="0"/>
                      <w:marBottom w:val="0"/>
                      <w:divBdr>
                        <w:top w:val="none" w:sz="0" w:space="0" w:color="auto"/>
                        <w:left w:val="none" w:sz="0" w:space="0" w:color="auto"/>
                        <w:bottom w:val="none" w:sz="0" w:space="0" w:color="auto"/>
                        <w:right w:val="none" w:sz="0" w:space="0" w:color="auto"/>
                      </w:divBdr>
                    </w:div>
                  </w:divsChild>
                </w:div>
                <w:div w:id="1009257465">
                  <w:marLeft w:val="0"/>
                  <w:marRight w:val="0"/>
                  <w:marTop w:val="0"/>
                  <w:marBottom w:val="0"/>
                  <w:divBdr>
                    <w:top w:val="single" w:sz="4" w:space="2" w:color="00B1EC"/>
                    <w:left w:val="single" w:sz="4" w:space="2" w:color="00B1EC"/>
                    <w:bottom w:val="single" w:sz="4" w:space="2" w:color="00B1EC"/>
                    <w:right w:val="single" w:sz="4" w:space="2" w:color="00B1EC"/>
                  </w:divBdr>
                  <w:divsChild>
                    <w:div w:id="687565736">
                      <w:marLeft w:val="0"/>
                      <w:marRight w:val="0"/>
                      <w:marTop w:val="0"/>
                      <w:marBottom w:val="0"/>
                      <w:divBdr>
                        <w:top w:val="none" w:sz="0" w:space="0" w:color="auto"/>
                        <w:left w:val="none" w:sz="0" w:space="0" w:color="auto"/>
                        <w:bottom w:val="none" w:sz="0" w:space="0" w:color="auto"/>
                        <w:right w:val="none" w:sz="0" w:space="0" w:color="auto"/>
                      </w:divBdr>
                    </w:div>
                  </w:divsChild>
                </w:div>
                <w:div w:id="1874221069">
                  <w:marLeft w:val="0"/>
                  <w:marRight w:val="0"/>
                  <w:marTop w:val="0"/>
                  <w:marBottom w:val="0"/>
                  <w:divBdr>
                    <w:top w:val="single" w:sz="4" w:space="2" w:color="00B1EC"/>
                    <w:left w:val="single" w:sz="4" w:space="2" w:color="00B1EC"/>
                    <w:bottom w:val="single" w:sz="4" w:space="2" w:color="00B1EC"/>
                    <w:right w:val="single" w:sz="4" w:space="2" w:color="00B1EC"/>
                  </w:divBdr>
                  <w:divsChild>
                    <w:div w:id="1669212392">
                      <w:marLeft w:val="0"/>
                      <w:marRight w:val="0"/>
                      <w:marTop w:val="0"/>
                      <w:marBottom w:val="0"/>
                      <w:divBdr>
                        <w:top w:val="none" w:sz="0" w:space="0" w:color="auto"/>
                        <w:left w:val="none" w:sz="0" w:space="0" w:color="auto"/>
                        <w:bottom w:val="none" w:sz="0" w:space="0" w:color="auto"/>
                        <w:right w:val="none" w:sz="0" w:space="0" w:color="auto"/>
                      </w:divBdr>
                    </w:div>
                  </w:divsChild>
                </w:div>
                <w:div w:id="504170434">
                  <w:marLeft w:val="0"/>
                  <w:marRight w:val="0"/>
                  <w:marTop w:val="0"/>
                  <w:marBottom w:val="0"/>
                  <w:divBdr>
                    <w:top w:val="single" w:sz="4" w:space="2" w:color="00B1EC"/>
                    <w:left w:val="single" w:sz="4" w:space="2" w:color="00B1EC"/>
                    <w:bottom w:val="single" w:sz="4" w:space="2" w:color="00B1EC"/>
                    <w:right w:val="single" w:sz="4" w:space="2" w:color="00B1EC"/>
                  </w:divBdr>
                  <w:divsChild>
                    <w:div w:id="981156716">
                      <w:marLeft w:val="0"/>
                      <w:marRight w:val="0"/>
                      <w:marTop w:val="0"/>
                      <w:marBottom w:val="0"/>
                      <w:divBdr>
                        <w:top w:val="none" w:sz="0" w:space="0" w:color="auto"/>
                        <w:left w:val="none" w:sz="0" w:space="0" w:color="auto"/>
                        <w:bottom w:val="none" w:sz="0" w:space="0" w:color="auto"/>
                        <w:right w:val="none" w:sz="0" w:space="0" w:color="auto"/>
                      </w:divBdr>
                      <w:divsChild>
                        <w:div w:id="4916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958877">
          <w:marLeft w:val="0"/>
          <w:marRight w:val="0"/>
          <w:marTop w:val="0"/>
          <w:marBottom w:val="0"/>
          <w:divBdr>
            <w:top w:val="single" w:sz="4" w:space="0" w:color="CFD7DB"/>
            <w:left w:val="none" w:sz="0" w:space="0" w:color="auto"/>
            <w:bottom w:val="none" w:sz="0" w:space="0" w:color="auto"/>
            <w:right w:val="none" w:sz="0" w:space="0" w:color="auto"/>
          </w:divBdr>
          <w:divsChild>
            <w:div w:id="2018072340">
              <w:marLeft w:val="0"/>
              <w:marRight w:val="0"/>
              <w:marTop w:val="0"/>
              <w:marBottom w:val="0"/>
              <w:divBdr>
                <w:top w:val="single" w:sz="4" w:space="6" w:color="3B3C3D"/>
                <w:left w:val="none" w:sz="0" w:space="0" w:color="auto"/>
                <w:bottom w:val="none" w:sz="0" w:space="6" w:color="auto"/>
                <w:right w:val="none" w:sz="0" w:space="0" w:color="auto"/>
              </w:divBdr>
              <w:divsChild>
                <w:div w:id="1820876760">
                  <w:marLeft w:val="0"/>
                  <w:marRight w:val="0"/>
                  <w:marTop w:val="0"/>
                  <w:marBottom w:val="0"/>
                  <w:divBdr>
                    <w:top w:val="none" w:sz="0" w:space="0" w:color="auto"/>
                    <w:left w:val="none" w:sz="0" w:space="0" w:color="auto"/>
                    <w:bottom w:val="none" w:sz="0" w:space="0" w:color="auto"/>
                    <w:right w:val="none" w:sz="0" w:space="0" w:color="auto"/>
                  </w:divBdr>
                  <w:divsChild>
                    <w:div w:id="1822916397">
                      <w:marLeft w:val="0"/>
                      <w:marRight w:val="0"/>
                      <w:marTop w:val="0"/>
                      <w:marBottom w:val="0"/>
                      <w:divBdr>
                        <w:top w:val="none" w:sz="0" w:space="0" w:color="auto"/>
                        <w:left w:val="none" w:sz="0" w:space="0" w:color="auto"/>
                        <w:bottom w:val="none" w:sz="0" w:space="0" w:color="auto"/>
                        <w:right w:val="none" w:sz="0" w:space="0" w:color="auto"/>
                      </w:divBdr>
                      <w:divsChild>
                        <w:div w:id="555824762">
                          <w:marLeft w:val="0"/>
                          <w:marRight w:val="0"/>
                          <w:marTop w:val="0"/>
                          <w:marBottom w:val="0"/>
                          <w:divBdr>
                            <w:top w:val="none" w:sz="0" w:space="0" w:color="auto"/>
                            <w:left w:val="none" w:sz="0" w:space="0" w:color="auto"/>
                            <w:bottom w:val="none" w:sz="0" w:space="0" w:color="auto"/>
                            <w:right w:val="none" w:sz="0" w:space="0" w:color="auto"/>
                          </w:divBdr>
                          <w:divsChild>
                            <w:div w:id="1282028889">
                              <w:marLeft w:val="0"/>
                              <w:marRight w:val="0"/>
                              <w:marTop w:val="0"/>
                              <w:marBottom w:val="0"/>
                              <w:divBdr>
                                <w:top w:val="none" w:sz="0" w:space="0" w:color="auto"/>
                                <w:left w:val="none" w:sz="0" w:space="0" w:color="auto"/>
                                <w:bottom w:val="none" w:sz="0" w:space="0" w:color="auto"/>
                                <w:right w:val="none" w:sz="0" w:space="0" w:color="auto"/>
                              </w:divBdr>
                              <w:divsChild>
                                <w:div w:id="10276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2774</Words>
  <Characters>15817</Characters>
  <Application>Microsoft Office Word</Application>
  <DocSecurity>0</DocSecurity>
  <Lines>131</Lines>
  <Paragraphs>37</Paragraphs>
  <ScaleCrop>false</ScaleCrop>
  <Company/>
  <LinksUpToDate>false</LinksUpToDate>
  <CharactersWithSpaces>18554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ксш</dc:creator>
  <cp:keywords/>
  <dc:description/>
  <cp:lastModifiedBy>ксш</cp:lastModifiedBy>
  <cp:revision>2</cp:revision>
  <dcterms:created xsi:type="dcterms:W3CDTF">2020-08-19T18:50:00Z</dcterms:created>
  <dcterms:modified xsi:type="dcterms:W3CDTF">2020-08-19T18:52:00Z</dcterms:modified>
</cp:coreProperties>
</file>