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C0" w:rsidRPr="00A07A15" w:rsidRDefault="001338C0" w:rsidP="001338C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«КАЛИНСКАЯ СРЕДНЯЯ ОБЩЕОБРАЗОВАТЕЛБНАЯ ШКОЛА»</w:t>
      </w:r>
    </w:p>
    <w:p w:rsidR="001338C0" w:rsidRPr="00A07A15" w:rsidRDefault="001338C0" w:rsidP="001338C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C0" w:rsidRPr="00A07A15" w:rsidRDefault="001338C0" w:rsidP="001338C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1338C0" w:rsidRPr="00A07A15" w:rsidRDefault="001338C0" w:rsidP="001338C0">
      <w:pPr>
        <w:pBdr>
          <w:top w:val="single" w:sz="6" w:space="1" w:color="auto"/>
        </w:pBdr>
        <w:spacing w:after="92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1338C0" w:rsidRPr="00A07A15" w:rsidRDefault="001338C0" w:rsidP="001338C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УТВЕРЖДЕНО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профкома                                                 Директор МБОУ «Калинская СОШ»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___________/_______________/                                       _____________  Зухрабов К.</w:t>
      </w:r>
      <w:proofErr w:type="gramStart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38C0" w:rsidRPr="00A07A15" w:rsidRDefault="001338C0" w:rsidP="001338C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«__»___ 2020 г.                       Приказ №__ от "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_"._ 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</w:t>
      </w:r>
    </w:p>
    <w:p w:rsidR="001338C0" w:rsidRPr="00A07A15" w:rsidRDefault="001338C0" w:rsidP="001338C0">
      <w:pPr>
        <w:spacing w:after="69" w:line="37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8C0" w:rsidRPr="0049353E" w:rsidRDefault="001338C0" w:rsidP="001338C0">
      <w:pPr>
        <w:spacing w:after="69" w:line="3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30"/>
          <w:lang w:eastAsia="ru-RU"/>
        </w:rPr>
      </w:pPr>
      <w:r w:rsidRPr="0049353E">
        <w:rPr>
          <w:rFonts w:ascii="Times New Roman" w:eastAsia="Times New Roman" w:hAnsi="Times New Roman" w:cs="Times New Roman"/>
          <w:b/>
          <w:bCs/>
          <w:color w:val="1E2120"/>
          <w:sz w:val="28"/>
          <w:szCs w:val="30"/>
          <w:lang w:eastAsia="ru-RU"/>
        </w:rPr>
        <w:t>Должностная инструкция</w:t>
      </w:r>
      <w:r w:rsidRPr="0049353E">
        <w:rPr>
          <w:rFonts w:ascii="Times New Roman" w:eastAsia="Times New Roman" w:hAnsi="Times New Roman" w:cs="Times New Roman"/>
          <w:b/>
          <w:bCs/>
          <w:color w:val="1E2120"/>
          <w:sz w:val="28"/>
          <w:szCs w:val="30"/>
          <w:lang w:eastAsia="ru-RU"/>
        </w:rPr>
        <w:br/>
        <w:t>дежурного классного руководителя</w:t>
      </w:r>
    </w:p>
    <w:p w:rsidR="001338C0" w:rsidRPr="001338C0" w:rsidRDefault="001338C0" w:rsidP="001338C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  <w:r w:rsidRPr="001338C0"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  <w:t> </w:t>
      </w:r>
    </w:p>
    <w:p w:rsidR="001338C0" w:rsidRPr="001338C0" w:rsidRDefault="001338C0" w:rsidP="001338C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1338C0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Общие положения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Настоящая </w:t>
      </w:r>
      <w:r w:rsidRPr="001338C0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должностная инструкция дежурного классного руководителя в школе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разработана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№761н от 26 августа 2010г. в редакции от 31.05.2011г; в соответствии с ФЗ №273 от 29.12.2012г «Об образовании в Российской Федерации» в редакции от 1 марта 2020 года, Трудовым кодексом Российской Федерации и другими нормативными актами, которые регулируют трудовые отношения между работником и работодателем.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 дежурство классный руководитель назначается совместно со своим классом на основании приказа директора общеобразовательного учреждения.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Дежурный классный руководитель несет полную ответственность за организацию дежурства своего класса и руководство дежурными учениками.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Дежурный классный руководитель выполняет свои обязанности под руководством дежурного администратора общеобразовательного учреждения, а также заместителя директора по воспитательной работе.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Выполняя свою работу, дежурный классный руководитель действует согласно Конституции РФ, Трудовому кодексу РФ, Федеральному Закону «Об образовании в РФ», Гражданскому и Семейному кодексу РФ, закону РФ «Об основах системы профилактики безнадзорности и правонарушений несовершеннолетних», указам Президента и решениям Правительства РФ, решениям местных органов управления образованием всех уровней по вопросам образования и воспитания учащихся; административному и трудовому законодательству; правилам и нормам охраны труда и пожарной безопасности, а также Уставу и локально-правовым актам общеобразовательного учреждения (в том числе Правилам внутреннего трудового распорядка, приведенной должностной инструкции для дежурного классного руководителя).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Дежурный классный руководитель должен соблюдать Конвенцию о правах ребенка.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Дежурный классный руководитель должен иметь навыки оказания первой доврачебной помощи пострадавшим.</w:t>
      </w:r>
    </w:p>
    <w:p w:rsidR="001338C0" w:rsidRPr="001338C0" w:rsidRDefault="001338C0" w:rsidP="001338C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1338C0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Функции классного руководителя</w:t>
      </w:r>
      <w:proofErr w:type="gramStart"/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0" w:author="Unknown">
        <w:r w:rsidRPr="001338C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</w:t>
        </w:r>
        <w:proofErr w:type="gramEnd"/>
        <w:r w:rsidRPr="001338C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основным функциям дежурного классного руководителя относятся:</w:t>
        </w:r>
      </w:ins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Составление плана дежурства класса.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Организация дежурства учеников своего класса по школе и руководство ими.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Контроль над выполнением распорядка дня общеобразовательного учреждения и соблюдения участниками учебно-воспитательных отношений правил охраны труда и пожарной безопасности.</w:t>
      </w:r>
    </w:p>
    <w:p w:rsidR="001338C0" w:rsidRPr="001338C0" w:rsidRDefault="001338C0" w:rsidP="001338C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1338C0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Должностные обязанности дежурного классного руководителя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Работать согласно графику, утвержденному директором образовательного учреждения;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Планировать и заниматься организацией размещения учеников дежурного класса на постах.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Координировать совместную работу дежурных преподавателей и учащихся дежурного класса.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Руководить при чрезвычайных ситуациях деятельностью дежурного класса по эвакуации обучающихся школы.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Осуществлять контроль над соблюдением учащимися, правил поведения для школьников, расписания уроков, различных дополнительных занятий, кружков и секций.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Контролировать соблюдение учениками и преподавателями правил охраны труда и пожарной безопасности.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Проводить консультации с учениками, их родителями (законными представителями) по вопросам организации учебно-воспитательной деятельности.</w:t>
      </w:r>
    </w:p>
    <w:p w:rsidR="001338C0" w:rsidRPr="001338C0" w:rsidRDefault="001338C0" w:rsidP="001338C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1338C0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Права дежурного классного руководителя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1" w:author="Unknown">
        <w:r w:rsidRPr="001338C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Дежурный классный руководитель имеет полное право:</w:t>
        </w:r>
      </w:ins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Требовать от учащихся общеобразовательного учреждения соблюдения правил поведения, расписания уроков, кружков, секций и т.п.;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На привлечение к дисциплинарной ответственности учеников за проступки, приводящие к нарушению образовательной и воспитательной </w:t>
      </w:r>
      <w:proofErr w:type="spellStart"/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деятельноти</w:t>
      </w:r>
      <w:proofErr w:type="spellEnd"/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определенном правилами о поощрениях и взысканиях для учащихся;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Поощрять учеников школы.</w:t>
      </w:r>
    </w:p>
    <w:p w:rsidR="001338C0" w:rsidRPr="001338C0" w:rsidRDefault="001338C0" w:rsidP="001338C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1338C0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Ответственность дежурного классного руководителя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proofErr w:type="gramStart"/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 соответствующее выполнение, без уважительных на это причин, Устава и Правил внутреннего трудового распорядка школы и других локальных нормативных актов, законных распоряжений директора, должностных обязанностей, предусмотренных данной инструкцией, в том числе за неиспользование прав, предоставляемых ему данной инструкцией, приведшее к дезорганизации учебно-воспитательной деятельности, дежурный классный руководитель несет дисциплинарную ответственность в порядке, установленном трудовым законодательством Российской Федерации.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</w:t>
      </w:r>
      <w:proofErr w:type="gramEnd"/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использование, в том числе единожды, способов воспитания, с элементами физического и (или) психического насилия над личностью ребенка, дежурный классный руководитель может быть освобожден от занимаемой должности согласно трудовому законодательству и Федеральному Закону «Об образовании в Российской Федерации». Увольнение за такой проступок не является мерой дисциплинарного взыскания.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 несоблюдение правил пожарной безопасности, охраны труда, санитарно-гигиенических норм и правил организации учебно-воспитательной и хозяйственной деятельности во время своего дежурства дежурный классный руководитель привлекается к административной ответственности в порядке и в случаях, установленных административным законодательством РФ.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</w:t>
      </w:r>
      <w:proofErr w:type="gramStart"/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любое нанесение общеобразовательному учреждению или участникам образовательных отношений ущерба (в том числе морального) в связи с выполнением (невыполнением) своих должностных обязанностей, а также за неиспользование прав, предусмотренных данной должностной инструкцией для дежурного классного руководителя, работник несет материальную ответственность в порядке и в пределах, установленных Трудовым и (или) Гражданским законодательством РФ.</w:t>
      </w:r>
      <w:proofErr w:type="gramEnd"/>
    </w:p>
    <w:p w:rsidR="001338C0" w:rsidRPr="001338C0" w:rsidRDefault="001338C0" w:rsidP="001338C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1338C0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Взаимоотношения и связи по должности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Обеспечение деятельности учащихся дежурного класса на постах.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Выполняет обязанности дежурного классного руководителя в соответствии с графиком дежурства классов, утвержденным директором общеобразовательного учреждения.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Сообщает дежурному администратору о любых происшествиях в школе, имеющих отношение к организации обучения, жизни и здоровью учеников.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Выступает на совещаниях, заседаниях методических объединений классных руководителей и других мероприятиях.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Получает 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документами.</w:t>
      </w: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Систематически обменивается информацией по вопросам, входящим в компетенцию дежурного классного руководителя, с педагогическими работниками и заместителями директора школы.</w:t>
      </w:r>
    </w:p>
    <w:p w:rsidR="001338C0" w:rsidRDefault="001338C0" w:rsidP="001338C0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C0" w:rsidRDefault="001338C0" w:rsidP="001338C0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должностной инструкцией ознакомлен (а), один экземпляр получил (а) на руки </w:t>
      </w:r>
    </w:p>
    <w:p w:rsidR="001F39CB" w:rsidRDefault="001338C0" w:rsidP="001338C0">
      <w:pPr>
        <w:spacing w:after="138" w:line="270" w:lineRule="atLeast"/>
        <w:textAlignment w:val="baseline"/>
      </w:pPr>
      <w:r w:rsidRPr="001338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«___»_____20___г. _____________ /_______________________/</w:t>
      </w:r>
    </w:p>
    <w:sectPr w:rsidR="001F39CB" w:rsidSect="001338C0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9C2"/>
    <w:multiLevelType w:val="multilevel"/>
    <w:tmpl w:val="2406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0120A"/>
    <w:multiLevelType w:val="multilevel"/>
    <w:tmpl w:val="83AA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D32DC"/>
    <w:multiLevelType w:val="multilevel"/>
    <w:tmpl w:val="A09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148F5"/>
    <w:multiLevelType w:val="multilevel"/>
    <w:tmpl w:val="5AF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73972"/>
    <w:multiLevelType w:val="multilevel"/>
    <w:tmpl w:val="0776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86515"/>
    <w:multiLevelType w:val="multilevel"/>
    <w:tmpl w:val="2168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C5D1B"/>
    <w:multiLevelType w:val="multilevel"/>
    <w:tmpl w:val="255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D14A9"/>
    <w:multiLevelType w:val="multilevel"/>
    <w:tmpl w:val="90E6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34559"/>
    <w:multiLevelType w:val="multilevel"/>
    <w:tmpl w:val="4A72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E600F"/>
    <w:multiLevelType w:val="multilevel"/>
    <w:tmpl w:val="CCEC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678A1"/>
    <w:multiLevelType w:val="multilevel"/>
    <w:tmpl w:val="219A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B2423"/>
    <w:multiLevelType w:val="multilevel"/>
    <w:tmpl w:val="0666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449B5"/>
    <w:multiLevelType w:val="multilevel"/>
    <w:tmpl w:val="AC20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7766BB"/>
    <w:multiLevelType w:val="multilevel"/>
    <w:tmpl w:val="E31E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75490"/>
    <w:multiLevelType w:val="multilevel"/>
    <w:tmpl w:val="BA72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E4FB4"/>
    <w:multiLevelType w:val="multilevel"/>
    <w:tmpl w:val="E180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38C0"/>
    <w:rsid w:val="0000712E"/>
    <w:rsid w:val="001338C0"/>
    <w:rsid w:val="001F39CB"/>
    <w:rsid w:val="0049353E"/>
    <w:rsid w:val="007C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CB"/>
  </w:style>
  <w:style w:type="paragraph" w:styleId="1">
    <w:name w:val="heading 1"/>
    <w:basedOn w:val="a"/>
    <w:link w:val="10"/>
    <w:uiPriority w:val="9"/>
    <w:qFormat/>
    <w:rsid w:val="0013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3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-label">
    <w:name w:val="views-label"/>
    <w:basedOn w:val="a0"/>
    <w:rsid w:val="001338C0"/>
  </w:style>
  <w:style w:type="character" w:customStyle="1" w:styleId="field-content">
    <w:name w:val="field-content"/>
    <w:basedOn w:val="a0"/>
    <w:rsid w:val="001338C0"/>
  </w:style>
  <w:style w:type="character" w:styleId="a3">
    <w:name w:val="Hyperlink"/>
    <w:basedOn w:val="a0"/>
    <w:uiPriority w:val="99"/>
    <w:semiHidden/>
    <w:unhideWhenUsed/>
    <w:rsid w:val="001338C0"/>
    <w:rPr>
      <w:color w:val="0000FF"/>
      <w:u w:val="single"/>
    </w:rPr>
  </w:style>
  <w:style w:type="character" w:customStyle="1" w:styleId="uc-price">
    <w:name w:val="uc-price"/>
    <w:basedOn w:val="a0"/>
    <w:rsid w:val="001338C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38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38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38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38C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1338C0"/>
    <w:rPr>
      <w:i/>
      <w:iCs/>
    </w:rPr>
  </w:style>
  <w:style w:type="paragraph" w:styleId="a5">
    <w:name w:val="Normal (Web)"/>
    <w:basedOn w:val="a"/>
    <w:uiPriority w:val="99"/>
    <w:semiHidden/>
    <w:unhideWhenUsed/>
    <w:rsid w:val="0013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38C0"/>
    <w:rPr>
      <w:b/>
      <w:bCs/>
    </w:rPr>
  </w:style>
  <w:style w:type="character" w:customStyle="1" w:styleId="text-download">
    <w:name w:val="text-download"/>
    <w:basedOn w:val="a0"/>
    <w:rsid w:val="001338C0"/>
  </w:style>
  <w:style w:type="character" w:customStyle="1" w:styleId="b-share-btnwrap">
    <w:name w:val="b-share-btn__wrap"/>
    <w:basedOn w:val="a0"/>
    <w:rsid w:val="001338C0"/>
  </w:style>
  <w:style w:type="character" w:customStyle="1" w:styleId="b-share-counter">
    <w:name w:val="b-share-counter"/>
    <w:basedOn w:val="a0"/>
    <w:rsid w:val="001338C0"/>
  </w:style>
  <w:style w:type="paragraph" w:customStyle="1" w:styleId="copyright">
    <w:name w:val="copyright"/>
    <w:basedOn w:val="a"/>
    <w:rsid w:val="0013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93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511">
                  <w:marLeft w:val="0"/>
                  <w:marRight w:val="0"/>
                  <w:marTop w:val="58"/>
                  <w:marBottom w:val="3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70106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19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03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9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9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3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7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0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32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36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3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53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20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5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8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9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7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69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87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2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07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59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1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75375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115"/>
                                                  <w:divBdr>
                                                    <w:top w:val="single" w:sz="4" w:space="6" w:color="BBBBBB"/>
                                                    <w:left w:val="single" w:sz="4" w:space="27" w:color="BBBBBB"/>
                                                    <w:bottom w:val="single" w:sz="4" w:space="3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178503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53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97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3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4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57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2495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3764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60545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98929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4566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991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6433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21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3501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0440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4916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427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1465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66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6098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9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990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9520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3274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4190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695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1363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402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4879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8531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4339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096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503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071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6986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372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0081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642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927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926585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825">
              <w:marLeft w:val="0"/>
              <w:marRight w:val="0"/>
              <w:marTop w:val="0"/>
              <w:marBottom w:val="0"/>
              <w:divBdr>
                <w:top w:val="single" w:sz="4" w:space="6" w:color="3B3C3D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12001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1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3</cp:revision>
  <cp:lastPrinted>2020-08-29T07:18:00Z</cp:lastPrinted>
  <dcterms:created xsi:type="dcterms:W3CDTF">2020-08-19T18:38:00Z</dcterms:created>
  <dcterms:modified xsi:type="dcterms:W3CDTF">2020-08-29T07:24:00Z</dcterms:modified>
</cp:coreProperties>
</file>