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38" w:rsidRPr="00A07A15" w:rsidRDefault="00456938" w:rsidP="004569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456938" w:rsidRPr="00A07A15" w:rsidRDefault="00456938" w:rsidP="0045693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38" w:rsidRPr="00A07A15" w:rsidRDefault="00456938" w:rsidP="0045693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56938" w:rsidRPr="00A07A15" w:rsidRDefault="00456938" w:rsidP="00456938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56938" w:rsidRPr="00A07A15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6938" w:rsidRPr="00A07A15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456938" w:rsidRPr="00A07A15" w:rsidRDefault="00456938" w:rsidP="00456938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938" w:rsidRPr="00456938" w:rsidRDefault="00456938" w:rsidP="00456938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Должностная инструкция дворника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br/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5693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Общие положения должностной инструкции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 </w:t>
      </w:r>
      <w:r w:rsidRPr="00456938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дворника школы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Данная </w:t>
      </w:r>
      <w:r w:rsidRPr="00456938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дворника школы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обязанности, права, ответственность и связи по должности работника, который занимает в общеобразовательном учреждении должность дворника.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Дворник принимается на работу и увольняется с работы директором школы по представлению заместителя директора по административно-хозяйственной работе (АХР) без предъявления требований к образованию и опыту работы.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Дворник школы подчиняется непосредственно директору школы, работает под руководством заместителя директора по административно-хозяйственной работе.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Дворник в школе руководствуется должностной инструкцией,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также Уставом образовательной организации, Правилами внутреннего трудового распорядка школы, локальными правовыми актами школы, приказами и распоряжениями директора.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1.7. </w:t>
      </w:r>
      <w:ins w:id="0" w:author="Unknown">
        <w:r w:rsidRPr="004569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Дворник школы должен знать:</w:t>
        </w:r>
      </w:ins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нормы содержания территории общеобразовательного учреждения.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ланировку и границы уборки закрепленной территории;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защиты окружающей среды;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уборки территории;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и технологические рекомендации по уборочным работам;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</w:t>
      </w:r>
      <w:proofErr w:type="spell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выполнении уборочных работ;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моющих средств и нормы обращения с ними;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делового общения, этикета;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внутреннего трудового распорядка;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пожарной безопасности, производственной санитарии и личной гигиены;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сре</w:t>
      </w:r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извещения заместителя директора по административно-хозяйственной работе обо всех недостатках, обнаруженных во время работы;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экстремальной ситуации, угрожающей жизни и здоровью детей и взрослых.</w:t>
      </w:r>
    </w:p>
    <w:p w:rsidR="00456938" w:rsidRPr="00456938" w:rsidRDefault="00456938" w:rsidP="00456938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номера телефонов: директора школы, заместителя директора по АХР (завхоза),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456938" w:rsidRPr="00456938" w:rsidRDefault="00456938" w:rsidP="00456938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Дворник должен соблюдать Конвенцию ООН о правах ребенка, быть обучен и иметь навыки оказания первой помощи пострадавшим.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5693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Функции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Основное назначение должности дворник - поддержание надлежащего санитарного состояния и порядка на уровне требований СЭС на закрепленной территории пришкольного участка и прилегающей территории в течение рабочего дня.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5693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Должностные обязанности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" w:author="Unknown">
        <w:r w:rsidRPr="004569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Дворник выполняет следующие обязанности:</w:t>
        </w:r>
      </w:ins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Производит уборку закрепленной за ним территории общеобразовательного учреждения, убирает тротуары и участок, прилегающий к школе.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Подносит необходимые для уборки материалы и инвентарь (уборочный инвентарь, песок, поливочные шланги и т.п.).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Производит на закрепленной территории поливку зеленых насаждений.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Проводит мероприятия по подготовке инвентаря и уборочного оборудования к работе в зимний период.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Своевременно очищает от снега и льда тротуары, дорожки, подъездные пути, посыпает их песком.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Очищает пожарные колодцы для свободного доступа к ним в любое время.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Роет и прочищает канавки и лотки для стока воды.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Ежедневно очищает урны от мусора и периодически промывает и дезинфицирует их.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Осуществляет транспортировку мусора в контейнеры.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3.11. </w:t>
      </w:r>
      <w:ins w:id="2" w:author="Unknown">
        <w:r w:rsidRPr="004569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Дворник наблюдает:</w:t>
        </w:r>
      </w:ins>
    </w:p>
    <w:p w:rsidR="00456938" w:rsidRPr="00456938" w:rsidRDefault="00456938" w:rsidP="00456938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своевременной очисткой мусорных контейнеров;</w:t>
      </w:r>
    </w:p>
    <w:p w:rsidR="00456938" w:rsidRPr="00456938" w:rsidRDefault="00456938" w:rsidP="00456938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исправностью и сохранностью всего наружного оборудования здания школы и имущества (заборов, лестниц, карнизов, водосточных труб, урн, вывесок и т.д.);</w:t>
      </w:r>
    </w:p>
    <w:p w:rsidR="00456938" w:rsidRPr="00456938" w:rsidRDefault="00456938" w:rsidP="00456938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сохранностью зеленых насаждений и ограждений.</w:t>
      </w:r>
    </w:p>
    <w:p w:rsidR="00456938" w:rsidRPr="00456938" w:rsidRDefault="00456938" w:rsidP="00456938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Осуществляет своевременный, но не менее чем двукратный покос травы в летний период на закрепленной территории.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Вывешивает флаги на фасаде здания школы в общегосударственные праздничные дни, а также снимает и хранит их.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Ограждает опасные участки и сообщает об этом заместителю директора по административно-хозяйственной работе (завхозу).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Участвует в обходах пришкольной территории.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При обнаружении порчи или хищения имущества школы, нарушений общественного порядка немедленно сообщает администрации школы, а в экстренных случаях непосредственно в полицию.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Работник в процессе работы строго соблюдает должностную инструкцию, инструкции по охране труда и пожарной безопасности.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При обнаружении пожара немедленно ставит в известность пожарную охрану по телефону 01 (101) и администрацию школы.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Строго соблюдает должностную инструкцию дворника в школе, правила и требования охраны труда, пожарной безопасности и производственной санитарии при выполнении работ на территории и в здании образовательного учреждения.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Оказывает помощь лицам, пострадавшим от несчастных случаев, с немедленным сообщением о происшествии в медицинское учреждение и в администрацию общеобразовательного учреждения.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5693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Права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3" w:author="Unknown">
        <w:r w:rsidRPr="004569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Дворник имеет право:</w:t>
        </w:r>
      </w:ins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На получение инвентаря и выделение помещения для его хранения.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На получение спецодежды по установленным нормам.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Пресекать явные нарушения школьниками правил техники безопасности, охраны труда, санитарии и пожарной безопасности на территории школы.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Представлять к дисциплинарной ответственности заместителю директора по воспитательной работе учащихся за проступки, повлекшие за собой нанесение вреда школьному имуществу.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Вносить предложения по совершенствованию работы дворника и технического обслуживания школы.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Получать от заместителя директора по административно-хозяйственной работе (завхоза)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На защиту профессиональной чести и собственного достоинства.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На ознакомление с жалобами, докладными и другими документами, которые содержат оценку работы дворника, давать по ним объяснения.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На конфиденциальное служебное расследование, кроме случаев, предусмотренных законодательством Российской Федерации.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Дворник школы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распорядка.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5693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Ответственность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 неисполнение или ненадлежащее исполнение без уважительных причин Устава школы, Трудового договора, Правил внутреннего трудового распорядка, законных приказов и распоряжений администрации школы и иных локальных нормативных актов, должностных обязанностей, установленных настоящей должностной инструкцией дворника школы, работник несет дисциплинарную ответственность в порядке, определенном трудовым законодательством.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виновное причинение школе или участникам образовательных отношений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r w:rsidRPr="00456938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Взаимоотношения. Связи по должности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Дворник работает в режиме нормированного рабочего дня по графику, составленному, исходя из 40-часовой рабочей недели, утвержденному директором школы по представлению заместителя директора школы по административно-хозяйственной работе.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документами.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заместителя директора школы по административно-хозяйственной работе.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Систематически обменивается информацией по вопросам, относящимся к его компетенции, с сотрудниками общеобразовательного учреждения.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456938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н(</w:t>
      </w:r>
      <w:proofErr w:type="gramEnd"/>
      <w:r w:rsidRPr="00456938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а), второй экземпляр получил (а)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p w:rsidR="00456938" w:rsidRPr="00456938" w:rsidRDefault="00456938" w:rsidP="004569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CB" w:rsidRDefault="001F39CB"/>
    <w:sectPr w:rsidR="001F39CB" w:rsidSect="004569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408"/>
    <w:multiLevelType w:val="multilevel"/>
    <w:tmpl w:val="023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53CBF"/>
    <w:multiLevelType w:val="multilevel"/>
    <w:tmpl w:val="4EF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620E"/>
    <w:multiLevelType w:val="multilevel"/>
    <w:tmpl w:val="12A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E6DF7"/>
    <w:multiLevelType w:val="multilevel"/>
    <w:tmpl w:val="B94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30D9D"/>
    <w:multiLevelType w:val="multilevel"/>
    <w:tmpl w:val="F94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910EA"/>
    <w:multiLevelType w:val="multilevel"/>
    <w:tmpl w:val="0F3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0791"/>
    <w:multiLevelType w:val="multilevel"/>
    <w:tmpl w:val="E6C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521F3"/>
    <w:multiLevelType w:val="multilevel"/>
    <w:tmpl w:val="4BD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37AC9"/>
    <w:multiLevelType w:val="multilevel"/>
    <w:tmpl w:val="764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F03A7"/>
    <w:multiLevelType w:val="multilevel"/>
    <w:tmpl w:val="7D50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45F1B"/>
    <w:multiLevelType w:val="multilevel"/>
    <w:tmpl w:val="BC8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B7F09"/>
    <w:multiLevelType w:val="multilevel"/>
    <w:tmpl w:val="96A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E1E32"/>
    <w:multiLevelType w:val="multilevel"/>
    <w:tmpl w:val="567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22D67"/>
    <w:multiLevelType w:val="multilevel"/>
    <w:tmpl w:val="224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30E5F"/>
    <w:multiLevelType w:val="multilevel"/>
    <w:tmpl w:val="EB7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31516"/>
    <w:multiLevelType w:val="multilevel"/>
    <w:tmpl w:val="3DC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C1E9B"/>
    <w:multiLevelType w:val="multilevel"/>
    <w:tmpl w:val="AED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7109C"/>
    <w:multiLevelType w:val="multilevel"/>
    <w:tmpl w:val="C8A0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6938"/>
    <w:rsid w:val="001F39CB"/>
    <w:rsid w:val="004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45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456938"/>
  </w:style>
  <w:style w:type="character" w:customStyle="1" w:styleId="field-content">
    <w:name w:val="field-content"/>
    <w:basedOn w:val="a0"/>
    <w:rsid w:val="00456938"/>
  </w:style>
  <w:style w:type="character" w:styleId="a3">
    <w:name w:val="Hyperlink"/>
    <w:basedOn w:val="a0"/>
    <w:uiPriority w:val="99"/>
    <w:semiHidden/>
    <w:unhideWhenUsed/>
    <w:rsid w:val="00456938"/>
    <w:rPr>
      <w:color w:val="0000FF"/>
      <w:u w:val="single"/>
    </w:rPr>
  </w:style>
  <w:style w:type="character" w:customStyle="1" w:styleId="uc-price">
    <w:name w:val="uc-price"/>
    <w:basedOn w:val="a0"/>
    <w:rsid w:val="004569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69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69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456938"/>
    <w:rPr>
      <w:i/>
      <w:iCs/>
    </w:rPr>
  </w:style>
  <w:style w:type="character" w:styleId="a5">
    <w:name w:val="Strong"/>
    <w:basedOn w:val="a0"/>
    <w:uiPriority w:val="22"/>
    <w:qFormat/>
    <w:rsid w:val="00456938"/>
    <w:rPr>
      <w:b/>
      <w:bCs/>
    </w:rPr>
  </w:style>
  <w:style w:type="paragraph" w:styleId="a6">
    <w:name w:val="Normal (Web)"/>
    <w:basedOn w:val="a"/>
    <w:uiPriority w:val="99"/>
    <w:semiHidden/>
    <w:unhideWhenUsed/>
    <w:rsid w:val="004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456938"/>
  </w:style>
  <w:style w:type="character" w:customStyle="1" w:styleId="b-share-btnwrap">
    <w:name w:val="b-share-btn__wrap"/>
    <w:basedOn w:val="a0"/>
    <w:rsid w:val="00456938"/>
  </w:style>
  <w:style w:type="character" w:customStyle="1" w:styleId="b-share-counter">
    <w:name w:val="b-share-counter"/>
    <w:basedOn w:val="a0"/>
    <w:rsid w:val="00456938"/>
  </w:style>
  <w:style w:type="paragraph" w:customStyle="1" w:styleId="copyright">
    <w:name w:val="copyright"/>
    <w:basedOn w:val="a"/>
    <w:rsid w:val="004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90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553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1839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5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7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1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1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9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2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6090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130724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01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1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1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7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3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2471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5270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7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9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96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291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6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9832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66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244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009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3381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795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527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4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9700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98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9994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6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983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483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93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223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5486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7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986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145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929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414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214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151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962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869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18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590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440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480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8540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19826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351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650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2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2</cp:revision>
  <dcterms:created xsi:type="dcterms:W3CDTF">2020-08-19T18:58:00Z</dcterms:created>
  <dcterms:modified xsi:type="dcterms:W3CDTF">2020-08-19T19:00:00Z</dcterms:modified>
</cp:coreProperties>
</file>