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321" w:rsidRPr="00A07A15" w:rsidRDefault="00CC4321" w:rsidP="00CC4321">
      <w:pPr>
        <w:pBdr>
          <w:bottom w:val="single" w:sz="6" w:space="1" w:color="auto"/>
        </w:pBdr>
        <w:spacing w:after="0" w:line="240" w:lineRule="auto"/>
        <w:jc w:val="center"/>
        <w:rPr>
          <w:rFonts w:ascii="Times New Roman" w:eastAsia="Times New Roman" w:hAnsi="Times New Roman" w:cs="Times New Roman"/>
          <w:b/>
          <w:sz w:val="24"/>
          <w:szCs w:val="24"/>
          <w:lang w:eastAsia="ru-RU"/>
        </w:rPr>
      </w:pPr>
      <w:r w:rsidRPr="00A07A15">
        <w:rPr>
          <w:rFonts w:ascii="Times New Roman" w:eastAsia="Times New Roman" w:hAnsi="Times New Roman" w:cs="Times New Roman"/>
          <w:b/>
          <w:sz w:val="24"/>
          <w:szCs w:val="24"/>
          <w:lang w:eastAsia="ru-RU"/>
        </w:rPr>
        <w:t>МБОУ «КАЛИНСКАЯ СРЕДНЯЯ ОБЩЕОБРАЗОВАТЕЛБНАЯ ШКОЛА»</w:t>
      </w:r>
    </w:p>
    <w:p w:rsidR="00CC4321" w:rsidRPr="00A07A15" w:rsidRDefault="00CC4321" w:rsidP="00CC4321">
      <w:pPr>
        <w:pBdr>
          <w:bottom w:val="single" w:sz="6" w:space="1" w:color="auto"/>
        </w:pBdr>
        <w:spacing w:after="0" w:line="240" w:lineRule="auto"/>
        <w:rPr>
          <w:rFonts w:ascii="Times New Roman" w:eastAsia="Times New Roman" w:hAnsi="Times New Roman" w:cs="Times New Roman"/>
          <w:sz w:val="24"/>
          <w:szCs w:val="24"/>
          <w:lang w:eastAsia="ru-RU"/>
        </w:rPr>
      </w:pPr>
    </w:p>
    <w:p w:rsidR="00CC4321" w:rsidRPr="00A07A15" w:rsidRDefault="00CC4321" w:rsidP="00CC4321">
      <w:pPr>
        <w:pBdr>
          <w:bottom w:val="single" w:sz="6" w:space="1" w:color="auto"/>
        </w:pBdr>
        <w:spacing w:after="0"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sz w:val="24"/>
          <w:szCs w:val="24"/>
          <w:lang w:eastAsia="ru-RU"/>
        </w:rPr>
        <w:t xml:space="preserve"> </w:t>
      </w:r>
      <w:r w:rsidRPr="00A07A15">
        <w:rPr>
          <w:rFonts w:ascii="Times New Roman" w:eastAsia="Times New Roman" w:hAnsi="Times New Roman" w:cs="Times New Roman"/>
          <w:vanish/>
          <w:sz w:val="24"/>
          <w:szCs w:val="24"/>
          <w:lang w:eastAsia="ru-RU"/>
        </w:rPr>
        <w:t>Начало формы</w:t>
      </w:r>
    </w:p>
    <w:p w:rsidR="00CC4321" w:rsidRPr="00A07A15" w:rsidRDefault="00CC4321" w:rsidP="00CC4321">
      <w:pPr>
        <w:pBdr>
          <w:top w:val="single" w:sz="6" w:space="1" w:color="auto"/>
        </w:pBdr>
        <w:spacing w:after="92" w:line="240" w:lineRule="auto"/>
        <w:rPr>
          <w:rFonts w:ascii="Times New Roman" w:eastAsia="Times New Roman" w:hAnsi="Times New Roman" w:cs="Times New Roman"/>
          <w:vanish/>
          <w:sz w:val="24"/>
          <w:szCs w:val="24"/>
          <w:lang w:eastAsia="ru-RU"/>
        </w:rPr>
      </w:pPr>
      <w:r w:rsidRPr="00A07A15">
        <w:rPr>
          <w:rFonts w:ascii="Times New Roman" w:eastAsia="Times New Roman" w:hAnsi="Times New Roman" w:cs="Times New Roman"/>
          <w:vanish/>
          <w:sz w:val="24"/>
          <w:szCs w:val="24"/>
          <w:lang w:eastAsia="ru-RU"/>
        </w:rPr>
        <w:t>Конец формы</w:t>
      </w:r>
    </w:p>
    <w:p w:rsidR="00CC4321" w:rsidRPr="00A07A15"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СОГЛАСОВАНО                                                                                     УТВЕРЖДЕНО</w:t>
      </w:r>
      <w:r w:rsidRPr="00A07A15">
        <w:rPr>
          <w:rFonts w:ascii="Times New Roman" w:eastAsia="Times New Roman" w:hAnsi="Times New Roman" w:cs="Times New Roman"/>
          <w:sz w:val="24"/>
          <w:szCs w:val="24"/>
          <w:lang w:eastAsia="ru-RU"/>
        </w:rPr>
        <w:br/>
        <w:t xml:space="preserve">                                                                                                 </w:t>
      </w:r>
      <w:r w:rsidRPr="00A07A15">
        <w:rPr>
          <w:rFonts w:ascii="Times New Roman" w:eastAsia="Times New Roman" w:hAnsi="Times New Roman" w:cs="Times New Roman"/>
          <w:sz w:val="24"/>
          <w:szCs w:val="24"/>
          <w:lang w:eastAsia="ru-RU"/>
        </w:rPr>
        <w:br/>
        <w:t>Председатель профкома                                                 Директор МБОУ «Калинская СОШ»</w:t>
      </w:r>
      <w:r w:rsidRPr="00A07A15">
        <w:rPr>
          <w:rFonts w:ascii="Times New Roman" w:eastAsia="Times New Roman" w:hAnsi="Times New Roman" w:cs="Times New Roman"/>
          <w:sz w:val="24"/>
          <w:szCs w:val="24"/>
          <w:lang w:eastAsia="ru-RU"/>
        </w:rPr>
        <w:br/>
        <w:t>___________/_______________/                                       _____________  Зухрабов К.</w:t>
      </w:r>
      <w:proofErr w:type="gramStart"/>
      <w:r w:rsidRPr="00A07A15">
        <w:rPr>
          <w:rFonts w:ascii="Times New Roman" w:eastAsia="Times New Roman" w:hAnsi="Times New Roman" w:cs="Times New Roman"/>
          <w:sz w:val="24"/>
          <w:szCs w:val="24"/>
          <w:lang w:eastAsia="ru-RU"/>
        </w:rPr>
        <w:t>Ш</w:t>
      </w:r>
      <w:proofErr w:type="gramEnd"/>
      <w:r w:rsidRPr="00A07A15">
        <w:rPr>
          <w:rFonts w:ascii="Times New Roman" w:eastAsia="Times New Roman" w:hAnsi="Times New Roman" w:cs="Times New Roman"/>
          <w:sz w:val="24"/>
          <w:szCs w:val="24"/>
          <w:lang w:eastAsia="ru-RU"/>
        </w:rPr>
        <w:br/>
      </w:r>
    </w:p>
    <w:p w:rsidR="00CC4321" w:rsidRPr="00A07A15"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A07A15">
        <w:rPr>
          <w:rFonts w:ascii="Times New Roman" w:eastAsia="Times New Roman" w:hAnsi="Times New Roman" w:cs="Times New Roman"/>
          <w:sz w:val="24"/>
          <w:szCs w:val="24"/>
          <w:lang w:eastAsia="ru-RU"/>
        </w:rPr>
        <w:t>протокол № ____ от «__»___ 2020 г.                       Приказ №__ от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 xml:space="preserve">_"._ </w:t>
      </w:r>
      <w:r w:rsidRPr="00A07A15">
        <w:rPr>
          <w:rFonts w:ascii="Times New Roman" w:eastAsia="Times New Roman" w:hAnsi="Times New Roman" w:cs="Times New Roman"/>
          <w:sz w:val="24"/>
          <w:szCs w:val="24"/>
          <w:u w:val="single"/>
          <w:lang w:eastAsia="ru-RU"/>
        </w:rPr>
        <w:t xml:space="preserve">    </w:t>
      </w:r>
      <w:r w:rsidRPr="00A07A15">
        <w:rPr>
          <w:rFonts w:ascii="Times New Roman" w:eastAsia="Times New Roman" w:hAnsi="Times New Roman" w:cs="Times New Roman"/>
          <w:sz w:val="24"/>
          <w:szCs w:val="24"/>
          <w:lang w:eastAsia="ru-RU"/>
        </w:rPr>
        <w:t>.2020 г</w:t>
      </w:r>
    </w:p>
    <w:p w:rsidR="00CC4321" w:rsidRPr="00A07A15" w:rsidRDefault="00CC4321" w:rsidP="00CC4321">
      <w:pPr>
        <w:spacing w:after="69" w:line="374" w:lineRule="atLeast"/>
        <w:textAlignment w:val="baseline"/>
        <w:outlineLvl w:val="1"/>
        <w:rPr>
          <w:rFonts w:ascii="Times New Roman" w:eastAsia="Times New Roman" w:hAnsi="Times New Roman" w:cs="Times New Roman"/>
          <w:b/>
          <w:bCs/>
          <w:sz w:val="24"/>
          <w:szCs w:val="24"/>
          <w:lang w:eastAsia="ru-RU"/>
        </w:rPr>
      </w:pPr>
    </w:p>
    <w:p w:rsidR="00CC4321" w:rsidRPr="00CC4321" w:rsidRDefault="00CC4321" w:rsidP="00CC4321">
      <w:pPr>
        <w:spacing w:after="69" w:line="374" w:lineRule="atLeast"/>
        <w:jc w:val="center"/>
        <w:textAlignment w:val="baseline"/>
        <w:outlineLvl w:val="1"/>
        <w:rPr>
          <w:rFonts w:ascii="Times New Roman" w:eastAsia="Times New Roman" w:hAnsi="Times New Roman" w:cs="Times New Roman"/>
          <w:b/>
          <w:bCs/>
          <w:color w:val="1E2120"/>
          <w:sz w:val="30"/>
          <w:szCs w:val="30"/>
          <w:lang w:eastAsia="ru-RU"/>
        </w:rPr>
      </w:pPr>
      <w:r w:rsidRPr="00CC4321">
        <w:rPr>
          <w:rFonts w:ascii="Times New Roman" w:eastAsia="Times New Roman" w:hAnsi="Times New Roman" w:cs="Times New Roman"/>
          <w:b/>
          <w:bCs/>
          <w:color w:val="1E2120"/>
          <w:sz w:val="30"/>
          <w:szCs w:val="30"/>
          <w:lang w:eastAsia="ru-RU"/>
        </w:rPr>
        <w:t>Должностная инструкция учителя биологии</w:t>
      </w:r>
    </w:p>
    <w:p w:rsidR="00CC4321" w:rsidRPr="00CC4321" w:rsidRDefault="00CC4321" w:rsidP="00CC4321">
      <w:pPr>
        <w:spacing w:after="0" w:line="270" w:lineRule="atLeast"/>
        <w:jc w:val="both"/>
        <w:textAlignment w:val="baseline"/>
        <w:rPr>
          <w:rFonts w:ascii="Times New Roman" w:eastAsia="Times New Roman" w:hAnsi="Times New Roman" w:cs="Times New Roman"/>
          <w:color w:val="1E2120"/>
          <w:sz w:val="21"/>
          <w:szCs w:val="21"/>
          <w:lang w:eastAsia="ru-RU"/>
        </w:rPr>
      </w:pPr>
      <w:r w:rsidRPr="00CC4321">
        <w:rPr>
          <w:rFonts w:ascii="Times New Roman" w:eastAsia="Times New Roman" w:hAnsi="Times New Roman" w:cs="Times New Roman"/>
          <w:color w:val="1E2120"/>
          <w:sz w:val="21"/>
          <w:szCs w:val="21"/>
          <w:lang w:eastAsia="ru-RU"/>
        </w:rPr>
        <w:t> </w:t>
      </w:r>
    </w:p>
    <w:p w:rsidR="00CC4321" w:rsidRPr="00CC4321"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color w:val="1E2120"/>
          <w:sz w:val="21"/>
          <w:szCs w:val="21"/>
          <w:lang w:eastAsia="ru-RU"/>
        </w:rPr>
        <w:br/>
      </w:r>
      <w:r w:rsidRPr="00CC4321">
        <w:rPr>
          <w:rFonts w:ascii="Times New Roman" w:eastAsia="Times New Roman" w:hAnsi="Times New Roman" w:cs="Times New Roman"/>
          <w:sz w:val="24"/>
          <w:szCs w:val="24"/>
          <w:lang w:eastAsia="ru-RU"/>
        </w:rPr>
        <w:t>1. </w:t>
      </w:r>
      <w:r w:rsidRPr="00CC4321">
        <w:rPr>
          <w:rFonts w:ascii="inherit" w:eastAsia="Times New Roman" w:hAnsi="inherit" w:cs="Times New Roman"/>
          <w:b/>
          <w:bCs/>
          <w:sz w:val="24"/>
          <w:szCs w:val="24"/>
          <w:lang w:eastAsia="ru-RU"/>
        </w:rPr>
        <w:t>Общие положения должностной инструкции учителя биологии в школе</w:t>
      </w:r>
      <w:r w:rsidRPr="00CC4321">
        <w:rPr>
          <w:rFonts w:ascii="Times New Roman" w:eastAsia="Times New Roman" w:hAnsi="Times New Roman" w:cs="Times New Roman"/>
          <w:sz w:val="24"/>
          <w:szCs w:val="24"/>
          <w:lang w:eastAsia="ru-RU"/>
        </w:rPr>
        <w:br/>
        <w:t>1.1. Настоящая </w:t>
      </w:r>
      <w:r w:rsidRPr="00CC4321">
        <w:rPr>
          <w:rFonts w:ascii="inherit" w:eastAsia="Times New Roman" w:hAnsi="inherit" w:cs="Times New Roman"/>
          <w:i/>
          <w:iCs/>
          <w:sz w:val="24"/>
          <w:szCs w:val="24"/>
          <w:lang w:eastAsia="ru-RU"/>
        </w:rPr>
        <w:t>должностная инструкция учителя биологии</w:t>
      </w:r>
      <w:r w:rsidRPr="00CC4321">
        <w:rPr>
          <w:rFonts w:ascii="Times New Roman" w:eastAsia="Times New Roman" w:hAnsi="Times New Roman" w:cs="Times New Roman"/>
          <w:sz w:val="24"/>
          <w:szCs w:val="24"/>
          <w:lang w:eastAsia="ru-RU"/>
        </w:rPr>
        <w:t xml:space="preserve"> в школе разработана с учетом требований ФГОС основного общего образования, утвержденного приказом </w:t>
      </w:r>
      <w:proofErr w:type="spellStart"/>
      <w:r w:rsidRPr="00CC4321">
        <w:rPr>
          <w:rFonts w:ascii="Times New Roman" w:eastAsia="Times New Roman" w:hAnsi="Times New Roman" w:cs="Times New Roman"/>
          <w:sz w:val="24"/>
          <w:szCs w:val="24"/>
          <w:lang w:eastAsia="ru-RU"/>
        </w:rPr>
        <w:t>Минобрнауки</w:t>
      </w:r>
      <w:proofErr w:type="spellEnd"/>
      <w:r w:rsidRPr="00CC4321">
        <w:rPr>
          <w:rFonts w:ascii="Times New Roman" w:eastAsia="Times New Roman" w:hAnsi="Times New Roman" w:cs="Times New Roman"/>
          <w:sz w:val="24"/>
          <w:szCs w:val="24"/>
          <w:lang w:eastAsia="ru-RU"/>
        </w:rPr>
        <w:t xml:space="preserve"> России №1897 от 17.12.2010г (в ред. на 31.12.2015г); на основании ФЗ №273 от 29.12.2012г «Об образовании в Российской Федерации» в редакции от 1 марта 2020 года;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CC4321">
        <w:rPr>
          <w:rFonts w:ascii="Times New Roman" w:eastAsia="Times New Roman" w:hAnsi="Times New Roman" w:cs="Times New Roman"/>
          <w:sz w:val="24"/>
          <w:szCs w:val="24"/>
          <w:lang w:eastAsia="ru-RU"/>
        </w:rPr>
        <w:t>Минздравсоцразвития</w:t>
      </w:r>
      <w:proofErr w:type="spellEnd"/>
      <w:r w:rsidRPr="00CC4321">
        <w:rPr>
          <w:rFonts w:ascii="Times New Roman" w:eastAsia="Times New Roman" w:hAnsi="Times New Roman" w:cs="Times New Roman"/>
          <w:sz w:val="24"/>
          <w:szCs w:val="24"/>
          <w:lang w:eastAsia="ru-RU"/>
        </w:rPr>
        <w:t xml:space="preserve"> № 761н от 26.08.2010г. в редакции от 31.05.2011г.; в соответствии с Трудовым кодексом РФ и другими нормативными актами, регулирующими трудовые отношения между работником и работодателем.</w:t>
      </w:r>
      <w:r w:rsidRPr="00CC4321">
        <w:rPr>
          <w:rFonts w:ascii="Times New Roman" w:eastAsia="Times New Roman" w:hAnsi="Times New Roman" w:cs="Times New Roman"/>
          <w:sz w:val="24"/>
          <w:szCs w:val="24"/>
          <w:lang w:eastAsia="ru-RU"/>
        </w:rPr>
        <w:br/>
        <w:t xml:space="preserve">1.2. </w:t>
      </w:r>
      <w:proofErr w:type="gramStart"/>
      <w:r w:rsidRPr="00CC4321">
        <w:rPr>
          <w:rFonts w:ascii="Times New Roman" w:eastAsia="Times New Roman" w:hAnsi="Times New Roman" w:cs="Times New Roman"/>
          <w:sz w:val="24"/>
          <w:szCs w:val="24"/>
          <w:lang w:eastAsia="ru-RU"/>
        </w:rPr>
        <w:t>Учитель биологии назначается и освобождается от должности приказом директора школы из числа лиц, имеющих высшее профессиональное образование или среднее профессиональное образование по направлению подготовки "Образование и педагогика" или в области биологии,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 стажу</w:t>
      </w:r>
      <w:proofErr w:type="gramEnd"/>
      <w:r w:rsidRPr="00CC4321">
        <w:rPr>
          <w:rFonts w:ascii="Times New Roman" w:eastAsia="Times New Roman" w:hAnsi="Times New Roman" w:cs="Times New Roman"/>
          <w:sz w:val="24"/>
          <w:szCs w:val="24"/>
          <w:lang w:eastAsia="ru-RU"/>
        </w:rPr>
        <w:t xml:space="preserve"> работы.</w:t>
      </w:r>
      <w:r w:rsidRPr="00CC4321">
        <w:rPr>
          <w:rFonts w:ascii="Times New Roman" w:eastAsia="Times New Roman" w:hAnsi="Times New Roman" w:cs="Times New Roman"/>
          <w:sz w:val="24"/>
          <w:szCs w:val="24"/>
          <w:lang w:eastAsia="ru-RU"/>
        </w:rPr>
        <w:br/>
        <w:t>1.3. Учитель биологии подчиняется директору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w:t>
      </w:r>
      <w:r w:rsidRPr="00CC4321">
        <w:rPr>
          <w:rFonts w:ascii="Times New Roman" w:eastAsia="Times New Roman" w:hAnsi="Times New Roman" w:cs="Times New Roman"/>
          <w:sz w:val="24"/>
          <w:szCs w:val="24"/>
          <w:lang w:eastAsia="ru-RU"/>
        </w:rPr>
        <w:br/>
        <w:t>1.4. </w:t>
      </w:r>
      <w:ins w:id="0" w:author="Unknown">
        <w:r w:rsidRPr="00CC4321">
          <w:rPr>
            <w:rFonts w:ascii="Times New Roman" w:eastAsia="Times New Roman" w:hAnsi="Times New Roman" w:cs="Times New Roman"/>
            <w:sz w:val="24"/>
            <w:szCs w:val="24"/>
            <w:u w:val="single"/>
            <w:bdr w:val="none" w:sz="0" w:space="0" w:color="auto" w:frame="1"/>
            <w:lang w:eastAsia="ru-RU"/>
          </w:rPr>
          <w:t>Учитель биологии в своей деятельности руководствуется:</w:t>
        </w:r>
      </w:ins>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Конституцией Российской Федерации;</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Указами Президента Российской Федерации;</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Федеральным Законом «Об образовании в Российской Федерации»;</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Решениями Правительства Российской Федерации и органов управления образованием всех уровней по вопросам образования и воспитания обучающихся;</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административным, трудовым и хозяйственным законодательством РФ;</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правилами и нормами охраны труда, техники безопасности и пожарной безопасности;</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Уставом общеобразовательного учреждения;</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Правилами внутреннего трудового распорядка школы;</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приказами директора школы;</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настоящей должностной инструкцией и трудовым договором;</w:t>
      </w:r>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hyperlink r:id="rId5" w:tgtFrame="_blank" w:history="1">
        <w:r w:rsidRPr="00CC4321">
          <w:rPr>
            <w:rFonts w:ascii="Arial" w:eastAsia="Times New Roman" w:hAnsi="Arial" w:cs="Arial"/>
            <w:sz w:val="24"/>
            <w:szCs w:val="24"/>
            <w:lang w:eastAsia="ru-RU"/>
          </w:rPr>
          <w:t>инструкцией по охране труда учителя биологии в школе</w:t>
        </w:r>
      </w:hyperlink>
    </w:p>
    <w:p w:rsidR="00CC4321" w:rsidRPr="00CC4321" w:rsidRDefault="00CC4321" w:rsidP="00CC4321">
      <w:pPr>
        <w:numPr>
          <w:ilvl w:val="0"/>
          <w:numId w:val="1"/>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Конвенцией о правах ребенка.</w:t>
      </w:r>
    </w:p>
    <w:p w:rsidR="00CC4321" w:rsidRPr="00CC4321"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1.5. </w:t>
      </w:r>
      <w:ins w:id="1" w:author="Unknown">
        <w:r w:rsidRPr="00CC4321">
          <w:rPr>
            <w:rFonts w:ascii="Times New Roman" w:eastAsia="Times New Roman" w:hAnsi="Times New Roman" w:cs="Times New Roman"/>
            <w:sz w:val="24"/>
            <w:szCs w:val="24"/>
            <w:u w:val="single"/>
            <w:bdr w:val="none" w:sz="0" w:space="0" w:color="auto" w:frame="1"/>
            <w:lang w:eastAsia="ru-RU"/>
          </w:rPr>
          <w:t>Учитель биологии должен знать:</w:t>
        </w:r>
      </w:ins>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требования ФГОС основного общего и среднего общего образования к преподаванию биологии;</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lastRenderedPageBreak/>
        <w:t>методику преподавания биологии, методику воспитательной работы, программы и учебники по биологии;</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 xml:space="preserve">современные педагогические технологии дифференцированного обучения, реализации </w:t>
      </w:r>
      <w:proofErr w:type="spellStart"/>
      <w:r w:rsidRPr="00CC4321">
        <w:rPr>
          <w:rFonts w:ascii="Times New Roman" w:eastAsia="Times New Roman" w:hAnsi="Times New Roman" w:cs="Times New Roman"/>
          <w:sz w:val="24"/>
          <w:szCs w:val="24"/>
          <w:lang w:eastAsia="ru-RU"/>
        </w:rPr>
        <w:t>компетентностного</w:t>
      </w:r>
      <w:proofErr w:type="spellEnd"/>
      <w:r w:rsidRPr="00CC4321">
        <w:rPr>
          <w:rFonts w:ascii="Times New Roman" w:eastAsia="Times New Roman" w:hAnsi="Times New Roman" w:cs="Times New Roman"/>
          <w:sz w:val="24"/>
          <w:szCs w:val="24"/>
          <w:lang w:eastAsia="ru-RU"/>
        </w:rPr>
        <w:t xml:space="preserve"> подхода, развивающего обучения; методы аргументации своей позиции, установления контактов с учащимися разных возрастных категорий, их родителями (лицами, их заменяющими), коллегами по работе;</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методику поиска и поддержки талантов;</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 xml:space="preserve">основы работы с персональным компьютером, принтером, </w:t>
      </w:r>
      <w:proofErr w:type="spellStart"/>
      <w:r w:rsidRPr="00CC4321">
        <w:rPr>
          <w:rFonts w:ascii="Times New Roman" w:eastAsia="Times New Roman" w:hAnsi="Times New Roman" w:cs="Times New Roman"/>
          <w:sz w:val="24"/>
          <w:szCs w:val="24"/>
          <w:lang w:eastAsia="ru-RU"/>
        </w:rPr>
        <w:t>мультимедийным</w:t>
      </w:r>
      <w:proofErr w:type="spellEnd"/>
      <w:r w:rsidRPr="00CC4321">
        <w:rPr>
          <w:rFonts w:ascii="Times New Roman" w:eastAsia="Times New Roman" w:hAnsi="Times New Roman" w:cs="Times New Roman"/>
          <w:sz w:val="24"/>
          <w:szCs w:val="24"/>
          <w:lang w:eastAsia="ru-RU"/>
        </w:rPr>
        <w:t xml:space="preserve"> проектором;</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технологии диагностики причин конфликтных ситуаций;</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трудовое законодательство;</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 xml:space="preserve">основы работы с текстовыми процессорами, презентациями, электронными таблицами, электронной почтой и браузерами, основы пользования компьютером и </w:t>
      </w:r>
      <w:proofErr w:type="spellStart"/>
      <w:r w:rsidRPr="00CC4321">
        <w:rPr>
          <w:rFonts w:ascii="Times New Roman" w:eastAsia="Times New Roman" w:hAnsi="Times New Roman" w:cs="Times New Roman"/>
          <w:sz w:val="24"/>
          <w:szCs w:val="24"/>
          <w:lang w:eastAsia="ru-RU"/>
        </w:rPr>
        <w:t>мультимедийным</w:t>
      </w:r>
      <w:proofErr w:type="spellEnd"/>
      <w:r w:rsidRPr="00CC4321">
        <w:rPr>
          <w:rFonts w:ascii="Times New Roman" w:eastAsia="Times New Roman" w:hAnsi="Times New Roman" w:cs="Times New Roman"/>
          <w:sz w:val="24"/>
          <w:szCs w:val="24"/>
          <w:lang w:eastAsia="ru-RU"/>
        </w:rPr>
        <w:t xml:space="preserve"> проектором;</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правила внутреннего трудового распорядка школы;</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требования к оснащению и оборудованию учебных кабинетов биологии, подсобных помещений и лаборантской кабинета биологии;</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средства обучения биологии и их дидактические возможности;</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основные направления и перспективы развития образования и педагогической науки;</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основы права, научной организации труда, охраны труда и техники безопасности, пожарной безопасности;</w:t>
      </w:r>
    </w:p>
    <w:p w:rsidR="00CC4321" w:rsidRPr="00CC4321" w:rsidRDefault="00CC4321" w:rsidP="00CC4321">
      <w:pPr>
        <w:numPr>
          <w:ilvl w:val="0"/>
          <w:numId w:val="2"/>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инструкции по охране труда и пожарной безопасности, при выполнении работ с лабораторным оборудованием.</w:t>
      </w:r>
    </w:p>
    <w:p w:rsidR="00CC4321" w:rsidRPr="00CC4321" w:rsidRDefault="00CC4321" w:rsidP="00CC4321">
      <w:pPr>
        <w:spacing w:after="138"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 xml:space="preserve">1.6.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CC4321">
        <w:rPr>
          <w:rFonts w:ascii="Times New Roman" w:eastAsia="Times New Roman" w:hAnsi="Times New Roman" w:cs="Times New Roman"/>
          <w:sz w:val="24"/>
          <w:szCs w:val="24"/>
          <w:lang w:eastAsia="ru-RU"/>
        </w:rPr>
        <w:t>сообщения</w:t>
      </w:r>
      <w:proofErr w:type="gramEnd"/>
      <w:r w:rsidRPr="00CC4321">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CC4321">
        <w:rPr>
          <w:rFonts w:ascii="Times New Roman" w:eastAsia="Times New Roman" w:hAnsi="Times New Roman" w:cs="Times New Roman"/>
          <w:sz w:val="24"/>
          <w:szCs w:val="24"/>
          <w:lang w:eastAsia="ru-RU"/>
        </w:rPr>
        <w:br/>
        <w:t>1.7. Учитель биологии должен пройти обучение и иметь навыки оказания первой помощи, знать порядок действий при возникновении чрезвычайной ситуации и эвакуации.</w:t>
      </w:r>
    </w:p>
    <w:p w:rsidR="00CC4321" w:rsidRPr="00CC4321"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2. </w:t>
      </w:r>
      <w:r w:rsidRPr="00CC4321">
        <w:rPr>
          <w:rFonts w:ascii="inherit" w:eastAsia="Times New Roman" w:hAnsi="inherit" w:cs="Times New Roman"/>
          <w:b/>
          <w:bCs/>
          <w:sz w:val="24"/>
          <w:szCs w:val="24"/>
          <w:lang w:eastAsia="ru-RU"/>
        </w:rPr>
        <w:t>Функции</w:t>
      </w:r>
      <w:r w:rsidRPr="00CC4321">
        <w:rPr>
          <w:rFonts w:ascii="Times New Roman" w:eastAsia="Times New Roman" w:hAnsi="Times New Roman" w:cs="Times New Roman"/>
          <w:sz w:val="24"/>
          <w:szCs w:val="24"/>
          <w:lang w:eastAsia="ru-RU"/>
        </w:rPr>
        <w:br/>
      </w:r>
      <w:ins w:id="2" w:author="Unknown">
        <w:r w:rsidRPr="00CC4321">
          <w:rPr>
            <w:rFonts w:ascii="Times New Roman" w:eastAsia="Times New Roman" w:hAnsi="Times New Roman" w:cs="Times New Roman"/>
            <w:sz w:val="24"/>
            <w:szCs w:val="24"/>
            <w:u w:val="single"/>
            <w:bdr w:val="none" w:sz="0" w:space="0" w:color="auto" w:frame="1"/>
            <w:lang w:eastAsia="ru-RU"/>
          </w:rPr>
          <w:t>Основными функциями учителя биологии являются:</w:t>
        </w:r>
      </w:ins>
      <w:r w:rsidRPr="00CC4321">
        <w:rPr>
          <w:rFonts w:ascii="Times New Roman" w:eastAsia="Times New Roman" w:hAnsi="Times New Roman" w:cs="Times New Roman"/>
          <w:sz w:val="24"/>
          <w:szCs w:val="24"/>
          <w:lang w:eastAsia="ru-RU"/>
        </w:rPr>
        <w:br/>
        <w:t>2.1. Обучение и воспитание учащихся с учетом специфики предмета «Биология» и возраста обучающихся, в соответствии с разработанной программой общеобразовательного учреждения и Федеральных государственных образовательных стандартов.</w:t>
      </w:r>
      <w:r w:rsidRPr="00CC4321">
        <w:rPr>
          <w:rFonts w:ascii="Times New Roman" w:eastAsia="Times New Roman" w:hAnsi="Times New Roman" w:cs="Times New Roman"/>
          <w:sz w:val="24"/>
          <w:szCs w:val="24"/>
          <w:lang w:eastAsia="ru-RU"/>
        </w:rPr>
        <w:b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r w:rsidRPr="00CC4321">
        <w:rPr>
          <w:rFonts w:ascii="Times New Roman" w:eastAsia="Times New Roman" w:hAnsi="Times New Roman" w:cs="Times New Roman"/>
          <w:sz w:val="24"/>
          <w:szCs w:val="24"/>
          <w:lang w:eastAsia="ru-RU"/>
        </w:rPr>
        <w:br/>
        <w:t>2.3. Обеспечение режима соблюдения норм и правил охраны труда и пожарной безопасности во время учебной деятельности.</w:t>
      </w:r>
      <w:r w:rsidRPr="00CC4321">
        <w:rPr>
          <w:rFonts w:ascii="Times New Roman" w:eastAsia="Times New Roman" w:hAnsi="Times New Roman" w:cs="Times New Roman"/>
          <w:sz w:val="24"/>
          <w:szCs w:val="24"/>
          <w:lang w:eastAsia="ru-RU"/>
        </w:rPr>
        <w:br/>
        <w:t>2.4. Организация внеурочной занятости учащихся, исследовательской и проектной деятельности учеников по предмету «Биология».</w:t>
      </w:r>
    </w:p>
    <w:p w:rsidR="00CC4321" w:rsidRPr="00CC4321"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3. </w:t>
      </w:r>
      <w:r w:rsidRPr="00CC4321">
        <w:rPr>
          <w:rFonts w:ascii="inherit" w:eastAsia="Times New Roman" w:hAnsi="inherit" w:cs="Times New Roman"/>
          <w:b/>
          <w:bCs/>
          <w:sz w:val="24"/>
          <w:szCs w:val="24"/>
          <w:lang w:eastAsia="ru-RU"/>
        </w:rPr>
        <w:t>Должностные обязанности учителя биологии</w:t>
      </w:r>
      <w:r w:rsidRPr="00CC4321">
        <w:rPr>
          <w:rFonts w:ascii="Times New Roman" w:eastAsia="Times New Roman" w:hAnsi="Times New Roman" w:cs="Times New Roman"/>
          <w:sz w:val="24"/>
          <w:szCs w:val="24"/>
          <w:lang w:eastAsia="ru-RU"/>
        </w:rPr>
        <w:br/>
        <w:t>3.1. </w:t>
      </w:r>
      <w:ins w:id="3" w:author="Unknown">
        <w:r w:rsidRPr="00CC4321">
          <w:rPr>
            <w:rFonts w:ascii="Times New Roman" w:eastAsia="Times New Roman" w:hAnsi="Times New Roman" w:cs="Times New Roman"/>
            <w:sz w:val="24"/>
            <w:szCs w:val="24"/>
            <w:u w:val="single"/>
            <w:bdr w:val="none" w:sz="0" w:space="0" w:color="auto" w:frame="1"/>
            <w:lang w:eastAsia="ru-RU"/>
          </w:rPr>
          <w:t>Учитель биологии выполняет следующие должностные обязанности:</w:t>
        </w:r>
      </w:ins>
      <w:r w:rsidRPr="00CC4321">
        <w:rPr>
          <w:rFonts w:ascii="Times New Roman" w:eastAsia="Times New Roman" w:hAnsi="Times New Roman" w:cs="Times New Roman"/>
          <w:sz w:val="24"/>
          <w:szCs w:val="24"/>
          <w:lang w:eastAsia="ru-RU"/>
        </w:rPr>
        <w:br/>
        <w:t>3.1.1. Реализует образовательные программы, осуществляет обучение и воспитание обучающихся, с учетом специфики предмета и требований ФГОС к преподаванию биологии;</w:t>
      </w:r>
      <w:r w:rsidRPr="00CC4321">
        <w:rPr>
          <w:rFonts w:ascii="Times New Roman" w:eastAsia="Times New Roman" w:hAnsi="Times New Roman" w:cs="Times New Roman"/>
          <w:sz w:val="24"/>
          <w:szCs w:val="24"/>
          <w:lang w:eastAsia="ru-RU"/>
        </w:rPr>
        <w:br/>
        <w:t xml:space="preserve">3.1.2. Ведет уроки, курсы, факультативы, кружки и другие занятия по биологии в </w:t>
      </w:r>
      <w:r w:rsidRPr="00CC4321">
        <w:rPr>
          <w:rFonts w:ascii="Times New Roman" w:eastAsia="Times New Roman" w:hAnsi="Times New Roman" w:cs="Times New Roman"/>
          <w:sz w:val="24"/>
          <w:szCs w:val="24"/>
          <w:lang w:eastAsia="ru-RU"/>
        </w:rPr>
        <w:lastRenderedPageBreak/>
        <w:t>соответствии с расписанием в указанных помещениях;</w:t>
      </w:r>
      <w:r w:rsidRPr="00CC4321">
        <w:rPr>
          <w:rFonts w:ascii="Times New Roman" w:eastAsia="Times New Roman" w:hAnsi="Times New Roman" w:cs="Times New Roman"/>
          <w:sz w:val="24"/>
          <w:szCs w:val="24"/>
          <w:lang w:eastAsia="ru-RU"/>
        </w:rPr>
        <w:br/>
        <w:t xml:space="preserve">3.1.3. Обеспечивает уровень подготовки </w:t>
      </w:r>
      <w:proofErr w:type="gramStart"/>
      <w:r w:rsidRPr="00CC4321">
        <w:rPr>
          <w:rFonts w:ascii="Times New Roman" w:eastAsia="Times New Roman" w:hAnsi="Times New Roman" w:cs="Times New Roman"/>
          <w:sz w:val="24"/>
          <w:szCs w:val="24"/>
          <w:lang w:eastAsia="ru-RU"/>
        </w:rPr>
        <w:t>обучающихся</w:t>
      </w:r>
      <w:proofErr w:type="gramEnd"/>
      <w:r w:rsidRPr="00CC4321">
        <w:rPr>
          <w:rFonts w:ascii="Times New Roman" w:eastAsia="Times New Roman" w:hAnsi="Times New Roman" w:cs="Times New Roman"/>
          <w:sz w:val="24"/>
          <w:szCs w:val="24"/>
          <w:lang w:eastAsia="ru-RU"/>
        </w:rPr>
        <w:t>, соответствующий требованиям государственного образовательного стандарта (ФГОС) основного общего образования, среднего общего образования.</w:t>
      </w:r>
      <w:r w:rsidRPr="00CC4321">
        <w:rPr>
          <w:rFonts w:ascii="Times New Roman" w:eastAsia="Times New Roman" w:hAnsi="Times New Roman" w:cs="Times New Roman"/>
          <w:sz w:val="24"/>
          <w:szCs w:val="24"/>
          <w:lang w:eastAsia="ru-RU"/>
        </w:rPr>
        <w:br/>
        <w:t>3.1.4. Разрабатывает и согласует с администрацией школы Рабочую программу по предмету в каждой параллели классов на каждый учебный год, составляет рабочий план на каждый урок.</w:t>
      </w:r>
      <w:r w:rsidRPr="00CC4321">
        <w:rPr>
          <w:rFonts w:ascii="Times New Roman" w:eastAsia="Times New Roman" w:hAnsi="Times New Roman" w:cs="Times New Roman"/>
          <w:sz w:val="24"/>
          <w:szCs w:val="24"/>
          <w:lang w:eastAsia="ru-RU"/>
        </w:rPr>
        <w:br/>
        <w:t xml:space="preserve">3.1.5. Ведёт в установленном порядке учебную документацию, осуществляет текущий контроль успеваемости и </w:t>
      </w:r>
      <w:proofErr w:type="gramStart"/>
      <w:r w:rsidRPr="00CC4321">
        <w:rPr>
          <w:rFonts w:ascii="Times New Roman" w:eastAsia="Times New Roman" w:hAnsi="Times New Roman" w:cs="Times New Roman"/>
          <w:sz w:val="24"/>
          <w:szCs w:val="24"/>
          <w:lang w:eastAsia="ru-RU"/>
        </w:rPr>
        <w:t>посещаемости</w:t>
      </w:r>
      <w:proofErr w:type="gramEnd"/>
      <w:r w:rsidRPr="00CC4321">
        <w:rPr>
          <w:rFonts w:ascii="Times New Roman" w:eastAsia="Times New Roman" w:hAnsi="Times New Roman" w:cs="Times New Roman"/>
          <w:sz w:val="24"/>
          <w:szCs w:val="24"/>
          <w:lang w:eastAsia="ru-RU"/>
        </w:rPr>
        <w:t xml:space="preserve"> обучающихся на уроках биологии, выставляет текущие оценки в классный журнал и дневники учащихся, своевременно сдаёт администрации школы необходимые отчётные данные.</w:t>
      </w:r>
      <w:r w:rsidRPr="00CC4321">
        <w:rPr>
          <w:rFonts w:ascii="Times New Roman" w:eastAsia="Times New Roman" w:hAnsi="Times New Roman" w:cs="Times New Roman"/>
          <w:sz w:val="24"/>
          <w:szCs w:val="24"/>
          <w:lang w:eastAsia="ru-RU"/>
        </w:rPr>
        <w:br/>
        <w:t xml:space="preserve">3.1.6. Работает в экзаменационной комиссии по итоговой аттестации </w:t>
      </w:r>
      <w:proofErr w:type="gramStart"/>
      <w:r w:rsidRPr="00CC4321">
        <w:rPr>
          <w:rFonts w:ascii="Times New Roman" w:eastAsia="Times New Roman" w:hAnsi="Times New Roman" w:cs="Times New Roman"/>
          <w:sz w:val="24"/>
          <w:szCs w:val="24"/>
          <w:lang w:eastAsia="ru-RU"/>
        </w:rPr>
        <w:t>обучающихся</w:t>
      </w:r>
      <w:proofErr w:type="gramEnd"/>
      <w:r w:rsidRPr="00CC4321">
        <w:rPr>
          <w:rFonts w:ascii="Times New Roman" w:eastAsia="Times New Roman" w:hAnsi="Times New Roman" w:cs="Times New Roman"/>
          <w:sz w:val="24"/>
          <w:szCs w:val="24"/>
          <w:lang w:eastAsia="ru-RU"/>
        </w:rPr>
        <w:t>.</w:t>
      </w:r>
      <w:r w:rsidRPr="00CC4321">
        <w:rPr>
          <w:rFonts w:ascii="Times New Roman" w:eastAsia="Times New Roman" w:hAnsi="Times New Roman" w:cs="Times New Roman"/>
          <w:sz w:val="24"/>
          <w:szCs w:val="24"/>
          <w:lang w:eastAsia="ru-RU"/>
        </w:rPr>
        <w:br/>
        <w:t xml:space="preserve">3.1.7. Допускает администрацию школы на свои уроки в целях </w:t>
      </w:r>
      <w:proofErr w:type="gramStart"/>
      <w:r w:rsidRPr="00CC4321">
        <w:rPr>
          <w:rFonts w:ascii="Times New Roman" w:eastAsia="Times New Roman" w:hAnsi="Times New Roman" w:cs="Times New Roman"/>
          <w:sz w:val="24"/>
          <w:szCs w:val="24"/>
          <w:lang w:eastAsia="ru-RU"/>
        </w:rPr>
        <w:t>контроля за</w:t>
      </w:r>
      <w:proofErr w:type="gramEnd"/>
      <w:r w:rsidRPr="00CC4321">
        <w:rPr>
          <w:rFonts w:ascii="Times New Roman" w:eastAsia="Times New Roman" w:hAnsi="Times New Roman" w:cs="Times New Roman"/>
          <w:sz w:val="24"/>
          <w:szCs w:val="24"/>
          <w:lang w:eastAsia="ru-RU"/>
        </w:rPr>
        <w:t xml:space="preserve"> работой.</w:t>
      </w:r>
      <w:r w:rsidRPr="00CC4321">
        <w:rPr>
          <w:rFonts w:ascii="Times New Roman" w:eastAsia="Times New Roman" w:hAnsi="Times New Roman" w:cs="Times New Roman"/>
          <w:sz w:val="24"/>
          <w:szCs w:val="24"/>
          <w:lang w:eastAsia="ru-RU"/>
        </w:rPr>
        <w:br/>
        <w:t>3.1.8. Заменяет уроки отсутствующих учителей по распоряжению администрации и предварительному извещению.</w:t>
      </w:r>
      <w:r w:rsidRPr="00CC4321">
        <w:rPr>
          <w:rFonts w:ascii="Times New Roman" w:eastAsia="Times New Roman" w:hAnsi="Times New Roman" w:cs="Times New Roman"/>
          <w:sz w:val="24"/>
          <w:szCs w:val="24"/>
          <w:lang w:eastAsia="ru-RU"/>
        </w:rPr>
        <w:br/>
        <w:t>3.1.9. Выполняет Устав учреждения, Коллективный договор, Правила внутреннего трудового распорядка, требования данной </w:t>
      </w:r>
      <w:r w:rsidRPr="00CC4321">
        <w:rPr>
          <w:rFonts w:ascii="inherit" w:eastAsia="Times New Roman" w:hAnsi="inherit" w:cs="Times New Roman"/>
          <w:b/>
          <w:bCs/>
          <w:sz w:val="24"/>
          <w:szCs w:val="24"/>
          <w:lang w:eastAsia="ru-RU"/>
        </w:rPr>
        <w:t>должностной инструкции учителя биологии</w:t>
      </w:r>
      <w:r w:rsidRPr="00CC4321">
        <w:rPr>
          <w:rFonts w:ascii="Times New Roman" w:eastAsia="Times New Roman" w:hAnsi="Times New Roman" w:cs="Times New Roman"/>
          <w:sz w:val="24"/>
          <w:szCs w:val="24"/>
          <w:lang w:eastAsia="ru-RU"/>
        </w:rPr>
        <w:t>, а также локальные акты школы, приказы директора школы.</w:t>
      </w:r>
      <w:r w:rsidRPr="00CC4321">
        <w:rPr>
          <w:rFonts w:ascii="Times New Roman" w:eastAsia="Times New Roman" w:hAnsi="Times New Roman" w:cs="Times New Roman"/>
          <w:sz w:val="24"/>
          <w:szCs w:val="24"/>
          <w:lang w:eastAsia="ru-RU"/>
        </w:rPr>
        <w:br/>
        <w:t xml:space="preserve">3.1.10. Соблюдает права и свободы обучающихся, </w:t>
      </w:r>
      <w:proofErr w:type="gramStart"/>
      <w:r w:rsidRPr="00CC4321">
        <w:rPr>
          <w:rFonts w:ascii="Times New Roman" w:eastAsia="Times New Roman" w:hAnsi="Times New Roman" w:cs="Times New Roman"/>
          <w:sz w:val="24"/>
          <w:szCs w:val="24"/>
          <w:lang w:eastAsia="ru-RU"/>
        </w:rPr>
        <w:t>согласно Закона</w:t>
      </w:r>
      <w:proofErr w:type="gramEnd"/>
      <w:r w:rsidRPr="00CC4321">
        <w:rPr>
          <w:rFonts w:ascii="Times New Roman" w:eastAsia="Times New Roman" w:hAnsi="Times New Roman" w:cs="Times New Roman"/>
          <w:sz w:val="24"/>
          <w:szCs w:val="24"/>
          <w:lang w:eastAsia="ru-RU"/>
        </w:rPr>
        <w:t xml:space="preserve"> РФ «Об образовании», Конвенции о правах ребёнка.</w:t>
      </w:r>
      <w:r w:rsidRPr="00CC4321">
        <w:rPr>
          <w:rFonts w:ascii="Times New Roman" w:eastAsia="Times New Roman" w:hAnsi="Times New Roman" w:cs="Times New Roman"/>
          <w:sz w:val="24"/>
          <w:szCs w:val="24"/>
          <w:lang w:eastAsia="ru-RU"/>
        </w:rPr>
        <w:br/>
        <w:t>3.1.11. Систематически повышает свою профессиональную квалификацию учителя биологии. Участвует в деятельности методического объединения естественных наук и других формах методической работы.</w:t>
      </w:r>
      <w:r w:rsidRPr="00CC4321">
        <w:rPr>
          <w:rFonts w:ascii="Times New Roman" w:eastAsia="Times New Roman" w:hAnsi="Times New Roman" w:cs="Times New Roman"/>
          <w:sz w:val="24"/>
          <w:szCs w:val="24"/>
          <w:lang w:eastAsia="ru-RU"/>
        </w:rPr>
        <w:br/>
        <w:t>3.1.12. Согласно годовому плану работы школы принимает участие в работе педагогических советов, производственных совещаний, совещаний при директоре, родительских собраний, а также предметных секций, проводимых вышестоящей организацией.</w:t>
      </w:r>
      <w:r w:rsidRPr="00CC4321">
        <w:rPr>
          <w:rFonts w:ascii="Times New Roman" w:eastAsia="Times New Roman" w:hAnsi="Times New Roman" w:cs="Times New Roman"/>
          <w:sz w:val="24"/>
          <w:szCs w:val="24"/>
          <w:lang w:eastAsia="ru-RU"/>
        </w:rPr>
        <w:br/>
        <w:t>3.1.13.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w:t>
      </w:r>
      <w:r w:rsidRPr="00CC4321">
        <w:rPr>
          <w:rFonts w:ascii="Times New Roman" w:eastAsia="Times New Roman" w:hAnsi="Times New Roman" w:cs="Times New Roman"/>
          <w:sz w:val="24"/>
          <w:szCs w:val="24"/>
          <w:lang w:eastAsia="ru-RU"/>
        </w:rPr>
        <w:br/>
        <w:t>3.1.14. Проходит периодически бесплатные медицинские обследования.</w:t>
      </w:r>
      <w:r w:rsidRPr="00CC4321">
        <w:rPr>
          <w:rFonts w:ascii="Times New Roman" w:eastAsia="Times New Roman" w:hAnsi="Times New Roman" w:cs="Times New Roman"/>
          <w:sz w:val="24"/>
          <w:szCs w:val="24"/>
          <w:lang w:eastAsia="ru-RU"/>
        </w:rPr>
        <w:br/>
        <w:t>3.1.15. Соблюдает этические нормы поведения, является примером для учащихся.</w:t>
      </w:r>
      <w:r w:rsidRPr="00CC4321">
        <w:rPr>
          <w:rFonts w:ascii="Times New Roman" w:eastAsia="Times New Roman" w:hAnsi="Times New Roman" w:cs="Times New Roman"/>
          <w:sz w:val="24"/>
          <w:szCs w:val="24"/>
          <w:lang w:eastAsia="ru-RU"/>
        </w:rPr>
        <w:br/>
        <w:t>3.1.16. Участвует в работе с родителями учащихся, посещает по просьбе классных руководителей родительские собрания.</w:t>
      </w:r>
      <w:r w:rsidRPr="00CC4321">
        <w:rPr>
          <w:rFonts w:ascii="Times New Roman" w:eastAsia="Times New Roman" w:hAnsi="Times New Roman" w:cs="Times New Roman"/>
          <w:sz w:val="24"/>
          <w:szCs w:val="24"/>
          <w:lang w:eastAsia="ru-RU"/>
        </w:rPr>
        <w:br/>
        <w:t>3.1.17. Не позднее первого числа месяца представляет заместителю директора график проведения контрольных и лабораторных работ на месяц.</w:t>
      </w:r>
      <w:r w:rsidRPr="00CC4321">
        <w:rPr>
          <w:rFonts w:ascii="Times New Roman" w:eastAsia="Times New Roman" w:hAnsi="Times New Roman" w:cs="Times New Roman"/>
          <w:sz w:val="24"/>
          <w:szCs w:val="24"/>
          <w:lang w:eastAsia="ru-RU"/>
        </w:rPr>
        <w:br/>
        <w:t>3.1.18. Обеспечивает безопасное проведение образовательной деятельности.</w:t>
      </w:r>
      <w:r w:rsidRPr="00CC4321">
        <w:rPr>
          <w:rFonts w:ascii="Times New Roman" w:eastAsia="Times New Roman" w:hAnsi="Times New Roman" w:cs="Times New Roman"/>
          <w:sz w:val="24"/>
          <w:szCs w:val="24"/>
          <w:lang w:eastAsia="ru-RU"/>
        </w:rPr>
        <w:br/>
        <w:t xml:space="preserve">3.1.19. </w:t>
      </w:r>
      <w:proofErr w:type="gramStart"/>
      <w:r w:rsidRPr="00CC4321">
        <w:rPr>
          <w:rFonts w:ascii="Times New Roman" w:eastAsia="Times New Roman" w:hAnsi="Times New Roman" w:cs="Times New Roman"/>
          <w:sz w:val="24"/>
          <w:szCs w:val="24"/>
          <w:lang w:eastAsia="ru-RU"/>
        </w:rPr>
        <w:t>Обеспечивает выполнение приказов «Об охране труда и соблюдении правил техники безопасности» и «Об обеспечении пожарной безопасности», проведение и изучение правил и инструкций учащимися (воспитанниками) по охране труда и технике безопасности во время учебных занятий по биологии, внеклассных мероприятий с обязательной регистрацией в классном журнале или «Журнале инструктажа учащихся по охране и безопасности труда».</w:t>
      </w:r>
      <w:r w:rsidRPr="00CC4321">
        <w:rPr>
          <w:rFonts w:ascii="Times New Roman" w:eastAsia="Times New Roman" w:hAnsi="Times New Roman" w:cs="Times New Roman"/>
          <w:sz w:val="24"/>
          <w:szCs w:val="24"/>
          <w:lang w:eastAsia="ru-RU"/>
        </w:rPr>
        <w:br/>
        <w:t>3.1.20.</w:t>
      </w:r>
      <w:proofErr w:type="gramEnd"/>
      <w:r w:rsidRPr="00CC4321">
        <w:rPr>
          <w:rFonts w:ascii="Times New Roman" w:eastAsia="Times New Roman" w:hAnsi="Times New Roman" w:cs="Times New Roman"/>
          <w:sz w:val="24"/>
          <w:szCs w:val="24"/>
          <w:lang w:eastAsia="ru-RU"/>
        </w:rPr>
        <w:t xml:space="preserve"> Осуществляет </w:t>
      </w:r>
      <w:proofErr w:type="gramStart"/>
      <w:r w:rsidRPr="00CC4321">
        <w:rPr>
          <w:rFonts w:ascii="Times New Roman" w:eastAsia="Times New Roman" w:hAnsi="Times New Roman" w:cs="Times New Roman"/>
          <w:sz w:val="24"/>
          <w:szCs w:val="24"/>
          <w:lang w:eastAsia="ru-RU"/>
        </w:rPr>
        <w:t>контроль за</w:t>
      </w:r>
      <w:proofErr w:type="gramEnd"/>
      <w:r w:rsidRPr="00CC4321">
        <w:rPr>
          <w:rFonts w:ascii="Times New Roman" w:eastAsia="Times New Roman" w:hAnsi="Times New Roman" w:cs="Times New Roman"/>
          <w:sz w:val="24"/>
          <w:szCs w:val="24"/>
          <w:lang w:eastAsia="ru-RU"/>
        </w:rPr>
        <w:t xml:space="preserve"> соблюдением правил (инструкций) по охране труда в кабинете биологии.</w:t>
      </w:r>
      <w:r w:rsidRPr="00CC4321">
        <w:rPr>
          <w:rFonts w:ascii="Times New Roman" w:eastAsia="Times New Roman" w:hAnsi="Times New Roman" w:cs="Times New Roman"/>
          <w:sz w:val="24"/>
          <w:szCs w:val="24"/>
          <w:lang w:eastAsia="ru-RU"/>
        </w:rPr>
        <w:br/>
        <w:t>3.1.21. Немедленно сообщает дежурному администратору школы о несчастных случаях, принимает меры по оказанию первой помощи пострадавшим.</w:t>
      </w:r>
      <w:r w:rsidRPr="00CC4321">
        <w:rPr>
          <w:rFonts w:ascii="Times New Roman" w:eastAsia="Times New Roman" w:hAnsi="Times New Roman" w:cs="Times New Roman"/>
          <w:sz w:val="24"/>
          <w:szCs w:val="24"/>
          <w:lang w:eastAsia="ru-RU"/>
        </w:rPr>
        <w:br/>
        <w:t>3.1.22. Контролирует наличие у учащихся тетрадей по биологии, соблюдение установленного в школе порядка их оформления, ведения, соблюдение единого орфографического режима.</w:t>
      </w:r>
      <w:r w:rsidRPr="00CC4321">
        <w:rPr>
          <w:rFonts w:ascii="Times New Roman" w:eastAsia="Times New Roman" w:hAnsi="Times New Roman" w:cs="Times New Roman"/>
          <w:sz w:val="24"/>
          <w:szCs w:val="24"/>
          <w:lang w:eastAsia="ru-RU"/>
        </w:rPr>
        <w:br/>
        <w:t>3.1.23. Выставляет в классные журналы оценки за творческие проекты и работы учащихся, рефераты, доклады и т.п. Хранит творческие работы учащихся в кабинете биологии в течени</w:t>
      </w:r>
      <w:proofErr w:type="gramStart"/>
      <w:r w:rsidRPr="00CC4321">
        <w:rPr>
          <w:rFonts w:ascii="Times New Roman" w:eastAsia="Times New Roman" w:hAnsi="Times New Roman" w:cs="Times New Roman"/>
          <w:sz w:val="24"/>
          <w:szCs w:val="24"/>
          <w:lang w:eastAsia="ru-RU"/>
        </w:rPr>
        <w:t>и</w:t>
      </w:r>
      <w:proofErr w:type="gramEnd"/>
      <w:r w:rsidRPr="00CC4321">
        <w:rPr>
          <w:rFonts w:ascii="Times New Roman" w:eastAsia="Times New Roman" w:hAnsi="Times New Roman" w:cs="Times New Roman"/>
          <w:sz w:val="24"/>
          <w:szCs w:val="24"/>
          <w:lang w:eastAsia="ru-RU"/>
        </w:rPr>
        <w:t xml:space="preserve"> всего учебного года.</w:t>
      </w:r>
      <w:r w:rsidRPr="00CC4321">
        <w:rPr>
          <w:rFonts w:ascii="Times New Roman" w:eastAsia="Times New Roman" w:hAnsi="Times New Roman" w:cs="Times New Roman"/>
          <w:sz w:val="24"/>
          <w:szCs w:val="24"/>
          <w:lang w:eastAsia="ru-RU"/>
        </w:rPr>
        <w:br/>
        <w:t>3.1.24. Организует поисковую, исследовательскую работу учащихся по предмету.</w:t>
      </w:r>
      <w:r w:rsidRPr="00CC4321">
        <w:rPr>
          <w:rFonts w:ascii="Times New Roman" w:eastAsia="Times New Roman" w:hAnsi="Times New Roman" w:cs="Times New Roman"/>
          <w:sz w:val="24"/>
          <w:szCs w:val="24"/>
          <w:lang w:eastAsia="ru-RU"/>
        </w:rPr>
        <w:br/>
        <w:t xml:space="preserve">3.1.25. </w:t>
      </w:r>
      <w:proofErr w:type="gramStart"/>
      <w:r w:rsidRPr="00CC4321">
        <w:rPr>
          <w:rFonts w:ascii="Times New Roman" w:eastAsia="Times New Roman" w:hAnsi="Times New Roman" w:cs="Times New Roman"/>
          <w:sz w:val="24"/>
          <w:szCs w:val="24"/>
          <w:lang w:eastAsia="ru-RU"/>
        </w:rPr>
        <w:t xml:space="preserve">Организует совместно с коллегами проведение школьной олимпиады по биологии </w:t>
      </w:r>
      <w:r w:rsidRPr="00CC4321">
        <w:rPr>
          <w:rFonts w:ascii="Times New Roman" w:eastAsia="Times New Roman" w:hAnsi="Times New Roman" w:cs="Times New Roman"/>
          <w:sz w:val="24"/>
          <w:szCs w:val="24"/>
          <w:lang w:eastAsia="ru-RU"/>
        </w:rPr>
        <w:lastRenderedPageBreak/>
        <w:t>и, по возможности, внеклассную работу по предмету, а также формирует сборные команды школы по биологии для участия в районной, городской, областной олимпиадах.</w:t>
      </w:r>
      <w:r w:rsidRPr="00CC4321">
        <w:rPr>
          <w:rFonts w:ascii="Times New Roman" w:eastAsia="Times New Roman" w:hAnsi="Times New Roman" w:cs="Times New Roman"/>
          <w:sz w:val="24"/>
          <w:szCs w:val="24"/>
          <w:lang w:eastAsia="ru-RU"/>
        </w:rPr>
        <w:br/>
        <w:t>3.1.26.</w:t>
      </w:r>
      <w:proofErr w:type="gramEnd"/>
      <w:r w:rsidRPr="00CC4321">
        <w:rPr>
          <w:rFonts w:ascii="Times New Roman" w:eastAsia="Times New Roman" w:hAnsi="Times New Roman" w:cs="Times New Roman"/>
          <w:sz w:val="24"/>
          <w:szCs w:val="24"/>
          <w:lang w:eastAsia="ru-RU"/>
        </w:rPr>
        <w:t xml:space="preserve"> Возглавляет комиссию по озеленению школы. Ежегодно составляет проекты планов работы по благоустройству и озеленению пришкольного участка. Организует работу на пришкольном участке.</w:t>
      </w:r>
      <w:r w:rsidRPr="00CC4321">
        <w:rPr>
          <w:rFonts w:ascii="Times New Roman" w:eastAsia="Times New Roman" w:hAnsi="Times New Roman" w:cs="Times New Roman"/>
          <w:sz w:val="24"/>
          <w:szCs w:val="24"/>
          <w:lang w:eastAsia="ru-RU"/>
        </w:rPr>
        <w:br/>
        <w:t>3.1.27. Проводит работу совместно с библиотекарем школы и родителями по организации внеклассного чтения учащихся.</w:t>
      </w:r>
      <w:r w:rsidRPr="00CC4321">
        <w:rPr>
          <w:rFonts w:ascii="Times New Roman" w:eastAsia="Times New Roman" w:hAnsi="Times New Roman" w:cs="Times New Roman"/>
          <w:sz w:val="24"/>
          <w:szCs w:val="24"/>
          <w:lang w:eastAsia="ru-RU"/>
        </w:rPr>
        <w:br/>
        <w:t>3.2. </w:t>
      </w:r>
      <w:ins w:id="4" w:author="Unknown">
        <w:r w:rsidRPr="00CC4321">
          <w:rPr>
            <w:rFonts w:ascii="Times New Roman" w:eastAsia="Times New Roman" w:hAnsi="Times New Roman" w:cs="Times New Roman"/>
            <w:sz w:val="24"/>
            <w:szCs w:val="24"/>
            <w:u w:val="single"/>
            <w:bdr w:val="none" w:sz="0" w:space="0" w:color="auto" w:frame="1"/>
            <w:lang w:eastAsia="ru-RU"/>
          </w:rPr>
          <w:t>Учителю биологии запрещается:</w:t>
        </w:r>
      </w:ins>
    </w:p>
    <w:p w:rsidR="00CC4321" w:rsidRPr="00CC4321" w:rsidRDefault="00CC4321" w:rsidP="00CC4321">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изменять по своему усмотрению расписание занятий;</w:t>
      </w:r>
    </w:p>
    <w:p w:rsidR="00CC4321" w:rsidRPr="00CC4321" w:rsidRDefault="00CC4321" w:rsidP="00CC4321">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отменять, удлинять или сокращать продолжительность уроков (занятий), перемен между ними;</w:t>
      </w:r>
    </w:p>
    <w:p w:rsidR="00CC4321" w:rsidRPr="00CC4321" w:rsidRDefault="00CC4321" w:rsidP="00CC4321">
      <w:pPr>
        <w:numPr>
          <w:ilvl w:val="0"/>
          <w:numId w:val="3"/>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удалять учащегося с урока.</w:t>
      </w:r>
    </w:p>
    <w:p w:rsidR="00CC4321" w:rsidRPr="00CC4321"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3.3. </w:t>
      </w:r>
      <w:ins w:id="5" w:author="Unknown">
        <w:r w:rsidRPr="00CC4321">
          <w:rPr>
            <w:rFonts w:ascii="Times New Roman" w:eastAsia="Times New Roman" w:hAnsi="Times New Roman" w:cs="Times New Roman"/>
            <w:sz w:val="24"/>
            <w:szCs w:val="24"/>
            <w:u w:val="single"/>
            <w:bdr w:val="none" w:sz="0" w:space="0" w:color="auto" w:frame="1"/>
            <w:lang w:eastAsia="ru-RU"/>
          </w:rPr>
          <w:t>При выполнении обязанностей заведующего кабинетом биологии:</w:t>
        </w:r>
      </w:ins>
    </w:p>
    <w:p w:rsidR="00CC4321" w:rsidRPr="00CC4321" w:rsidRDefault="00CC4321" w:rsidP="00CC4321">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проводит паспортизацию кабинета биологии;</w:t>
      </w:r>
    </w:p>
    <w:p w:rsidR="00CC4321" w:rsidRPr="00CC4321" w:rsidRDefault="00CC4321" w:rsidP="00CC4321">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систематически пополняет кабинет биологии методическими пособиями, необходимыми для выполнения учебной программы, приборами, техническими средствами обучения;</w:t>
      </w:r>
    </w:p>
    <w:p w:rsidR="00CC4321" w:rsidRPr="00CC4321" w:rsidRDefault="00CC4321" w:rsidP="00CC4321">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организует с учащимися работу по изготовлению наглядных пособий;</w:t>
      </w:r>
    </w:p>
    <w:p w:rsidR="00CC4321" w:rsidRPr="00CC4321" w:rsidRDefault="00CC4321" w:rsidP="00CC4321">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CC4321" w:rsidRPr="00CC4321" w:rsidRDefault="00CC4321" w:rsidP="00CC4321">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разрабатывает инструкции по охране труда и технике безопасности для кабинета биологии и лаборантской;</w:t>
      </w:r>
    </w:p>
    <w:p w:rsidR="00CC4321" w:rsidRPr="00CC4321" w:rsidRDefault="00CC4321" w:rsidP="00CC4321">
      <w:pPr>
        <w:numPr>
          <w:ilvl w:val="0"/>
          <w:numId w:val="4"/>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принимает участие в смотре учебных кабинетов.</w:t>
      </w:r>
    </w:p>
    <w:p w:rsidR="00CC4321" w:rsidRPr="00CC4321"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4. </w:t>
      </w:r>
      <w:r w:rsidRPr="00CC4321">
        <w:rPr>
          <w:rFonts w:ascii="inherit" w:eastAsia="Times New Roman" w:hAnsi="inherit" w:cs="Times New Roman"/>
          <w:b/>
          <w:bCs/>
          <w:sz w:val="24"/>
          <w:szCs w:val="24"/>
          <w:lang w:eastAsia="ru-RU"/>
        </w:rPr>
        <w:t>Права учителя биологии</w:t>
      </w:r>
      <w:r w:rsidRPr="00CC4321">
        <w:rPr>
          <w:rFonts w:ascii="Times New Roman" w:eastAsia="Times New Roman" w:hAnsi="Times New Roman" w:cs="Times New Roman"/>
          <w:sz w:val="24"/>
          <w:szCs w:val="24"/>
          <w:lang w:eastAsia="ru-RU"/>
        </w:rPr>
        <w:br/>
      </w:r>
      <w:ins w:id="6" w:author="Unknown">
        <w:r w:rsidRPr="00CC4321">
          <w:rPr>
            <w:rFonts w:ascii="Times New Roman" w:eastAsia="Times New Roman" w:hAnsi="Times New Roman" w:cs="Times New Roman"/>
            <w:sz w:val="24"/>
            <w:szCs w:val="24"/>
            <w:u w:val="single"/>
            <w:bdr w:val="none" w:sz="0" w:space="0" w:color="auto" w:frame="1"/>
            <w:lang w:eastAsia="ru-RU"/>
          </w:rPr>
          <w:t>Учитель биологии имеет право:</w:t>
        </w:r>
      </w:ins>
      <w:r w:rsidRPr="00CC4321">
        <w:rPr>
          <w:rFonts w:ascii="Times New Roman" w:eastAsia="Times New Roman" w:hAnsi="Times New Roman" w:cs="Times New Roman"/>
          <w:sz w:val="24"/>
          <w:szCs w:val="24"/>
          <w:lang w:eastAsia="ru-RU"/>
        </w:rPr>
        <w:br/>
        <w:t>4.1. Участвовать в управлении общеобразовательным учреждением в порядке, определяемом Уставом школы.</w:t>
      </w:r>
      <w:r w:rsidRPr="00CC4321">
        <w:rPr>
          <w:rFonts w:ascii="Times New Roman" w:eastAsia="Times New Roman" w:hAnsi="Times New Roman" w:cs="Times New Roman"/>
          <w:sz w:val="24"/>
          <w:szCs w:val="24"/>
          <w:lang w:eastAsia="ru-RU"/>
        </w:rPr>
        <w:br/>
        <w:t>4.2 Свободно выбирать и использовать эффективные методики обучения и воспитания, учебные пособия и материалы, методы оценки знаний учащихся.</w:t>
      </w:r>
      <w:r w:rsidRPr="00CC4321">
        <w:rPr>
          <w:rFonts w:ascii="Times New Roman" w:eastAsia="Times New Roman" w:hAnsi="Times New Roman" w:cs="Times New Roman"/>
          <w:sz w:val="24"/>
          <w:szCs w:val="24"/>
          <w:lang w:eastAsia="ru-RU"/>
        </w:rPr>
        <w:br/>
        <w:t>4.3. Повышать квалификацию учителя биологии.</w:t>
      </w:r>
      <w:r w:rsidRPr="00CC4321">
        <w:rPr>
          <w:rFonts w:ascii="Times New Roman" w:eastAsia="Times New Roman" w:hAnsi="Times New Roman" w:cs="Times New Roman"/>
          <w:sz w:val="24"/>
          <w:szCs w:val="24"/>
          <w:lang w:eastAsia="ru-RU"/>
        </w:rPr>
        <w:br/>
        <w:t>4.4. Аттестоваться на добровольной основе на соответствующую квалификационную категорию и получать ее в текущем учебном году в случае успешного прохождения аттестации.</w:t>
      </w:r>
      <w:r w:rsidRPr="00CC4321">
        <w:rPr>
          <w:rFonts w:ascii="Times New Roman" w:eastAsia="Times New Roman" w:hAnsi="Times New Roman" w:cs="Times New Roman"/>
          <w:sz w:val="24"/>
          <w:szCs w:val="24"/>
          <w:lang w:eastAsia="ru-RU"/>
        </w:rPr>
        <w:br/>
        <w:t>4.5. Давать обучающимся во время занятий и перемен обязательные распоряжения, относящиеся к организации занятий и соблюдению дисциплины, привлекать обучающихся к дисциплинарной ответственности в случаях и порядке, установленных Уставом школы и Правилами о поощрениях и взысканиях учащихся.</w:t>
      </w:r>
      <w:r w:rsidRPr="00CC4321">
        <w:rPr>
          <w:rFonts w:ascii="Times New Roman" w:eastAsia="Times New Roman" w:hAnsi="Times New Roman" w:cs="Times New Roman"/>
          <w:sz w:val="24"/>
          <w:szCs w:val="24"/>
          <w:lang w:eastAsia="ru-RU"/>
        </w:rPr>
        <w:br/>
        <w:t>4.6. На защиту профессиональной чести и достоинства.</w:t>
      </w:r>
      <w:r w:rsidRPr="00CC4321">
        <w:rPr>
          <w:rFonts w:ascii="Times New Roman" w:eastAsia="Times New Roman" w:hAnsi="Times New Roman" w:cs="Times New Roman"/>
          <w:sz w:val="24"/>
          <w:szCs w:val="24"/>
          <w:lang w:eastAsia="ru-RU"/>
        </w:rPr>
        <w:br/>
        <w:t>4.7. Знакомиться с жалобами и другими документами, содержащими оценку его работы, давать по ним соответствующие объяснения.</w:t>
      </w:r>
      <w:r w:rsidRPr="00CC4321">
        <w:rPr>
          <w:rFonts w:ascii="Times New Roman" w:eastAsia="Times New Roman" w:hAnsi="Times New Roman" w:cs="Times New Roman"/>
          <w:sz w:val="24"/>
          <w:szCs w:val="24"/>
          <w:lang w:eastAsia="ru-RU"/>
        </w:rPr>
        <w:br/>
        <w:t>4.8. Защищать свои интересы самостоятельно и (или) через представителя, в том числе адвоката, в случае дисциплинарного расследования или служебного расследования, связанного с нарушением педагогом норм профессиональной этики.</w:t>
      </w:r>
      <w:r w:rsidRPr="00CC4321">
        <w:rPr>
          <w:rFonts w:ascii="Times New Roman" w:eastAsia="Times New Roman" w:hAnsi="Times New Roman" w:cs="Times New Roman"/>
          <w:sz w:val="24"/>
          <w:szCs w:val="24"/>
          <w:lang w:eastAsia="ru-RU"/>
        </w:rPr>
        <w:br/>
        <w:t>4.9. На конфиденциальность дисциплинарного (служебного) расследования, за исключением случаев, предусмотренных законом.</w:t>
      </w:r>
      <w:r w:rsidRPr="00CC4321">
        <w:rPr>
          <w:rFonts w:ascii="Times New Roman" w:eastAsia="Times New Roman" w:hAnsi="Times New Roman" w:cs="Times New Roman"/>
          <w:sz w:val="24"/>
          <w:szCs w:val="24"/>
          <w:lang w:eastAsia="ru-RU"/>
        </w:rPr>
        <w:br/>
        <w:t>4.10. 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CC4321" w:rsidRPr="00CC4321"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br/>
        <w:t>5. </w:t>
      </w:r>
      <w:r w:rsidRPr="00CC4321">
        <w:rPr>
          <w:rFonts w:ascii="inherit" w:eastAsia="Times New Roman" w:hAnsi="inherit" w:cs="Times New Roman"/>
          <w:b/>
          <w:bCs/>
          <w:sz w:val="24"/>
          <w:szCs w:val="24"/>
          <w:lang w:eastAsia="ru-RU"/>
        </w:rPr>
        <w:t>Ответственность учителя биологии</w:t>
      </w:r>
      <w:r w:rsidRPr="00CC4321">
        <w:rPr>
          <w:rFonts w:ascii="Times New Roman" w:eastAsia="Times New Roman" w:hAnsi="Times New Roman" w:cs="Times New Roman"/>
          <w:sz w:val="24"/>
          <w:szCs w:val="24"/>
          <w:lang w:eastAsia="ru-RU"/>
        </w:rPr>
        <w:br/>
        <w:t>5.1. </w:t>
      </w:r>
      <w:ins w:id="7" w:author="Unknown">
        <w:r w:rsidRPr="00CC4321">
          <w:rPr>
            <w:rFonts w:ascii="Times New Roman" w:eastAsia="Times New Roman" w:hAnsi="Times New Roman" w:cs="Times New Roman"/>
            <w:sz w:val="24"/>
            <w:szCs w:val="24"/>
            <w:u w:val="single"/>
            <w:bdr w:val="none" w:sz="0" w:space="0" w:color="auto" w:frame="1"/>
            <w:lang w:eastAsia="ru-RU"/>
          </w:rPr>
          <w:t>Учитель биологии несет ответственность:</w:t>
        </w:r>
      </w:ins>
    </w:p>
    <w:p w:rsidR="00CC4321" w:rsidRPr="00CC4321" w:rsidRDefault="00CC4321" w:rsidP="00CC4321">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за реализацию не в полном объеме образовательных программ в соответствии с учебным планом и графиком учебной деятельности;</w:t>
      </w:r>
    </w:p>
    <w:p w:rsidR="00CC4321" w:rsidRPr="00CC4321" w:rsidRDefault="00CC4321" w:rsidP="00CC4321">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за жизнь и здоровье учащихся во время образовательной деятельности;</w:t>
      </w:r>
    </w:p>
    <w:p w:rsidR="00CC4321" w:rsidRPr="00CC4321" w:rsidRDefault="00CC4321" w:rsidP="00CC4321">
      <w:pPr>
        <w:numPr>
          <w:ilvl w:val="0"/>
          <w:numId w:val="5"/>
        </w:numPr>
        <w:spacing w:after="0" w:line="270" w:lineRule="atLeast"/>
        <w:ind w:left="173"/>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за нарушение прав и свобод обучающихся.</w:t>
      </w:r>
    </w:p>
    <w:p w:rsidR="00CC4321" w:rsidRPr="00CC4321" w:rsidRDefault="00CC4321" w:rsidP="00CC4321">
      <w:pPr>
        <w:spacing w:after="138"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lastRenderedPageBreak/>
        <w:t>5.2. Учитель биологии несет дисциплинарную ответственность в порядке, определенном Трудовым законодательством РФ за неисполнение или ненадлежащее исполнение без уважительных причин Устава и Правил внутреннего трудового распорядка школы, иных локальных нормативных актов, законных приказов директора школы, должностных обязанностей, установленных настоящей инструкцией, в том числе за неиспользование предоставленных ему прав.</w:t>
      </w:r>
      <w:r w:rsidRPr="00CC4321">
        <w:rPr>
          <w:rFonts w:ascii="Times New Roman" w:eastAsia="Times New Roman" w:hAnsi="Times New Roman" w:cs="Times New Roman"/>
          <w:sz w:val="24"/>
          <w:szCs w:val="24"/>
          <w:lang w:eastAsia="ru-RU"/>
        </w:rPr>
        <w:br/>
        <w:t>5.3. Учитель биологии может быть освобожден от занимаемой должности в соответствии с трудовым законодательством и Федеральным Законом "Об образовании в Российской Федерации" за применение, в том числе однократное, методов воспитания, связанных с физическим и (или) психическим насилием над личностью школьника, а также совершение иного аморального поступка. Увольнение за данный поступок не является мерой дисциплинарной ответственности.</w:t>
      </w:r>
      <w:r w:rsidRPr="00CC4321">
        <w:rPr>
          <w:rFonts w:ascii="Times New Roman" w:eastAsia="Times New Roman" w:hAnsi="Times New Roman" w:cs="Times New Roman"/>
          <w:sz w:val="24"/>
          <w:szCs w:val="24"/>
          <w:lang w:eastAsia="ru-RU"/>
        </w:rPr>
        <w:br/>
        <w:t>5.4. Учитель биологии несет материальную ответственность в порядке и пределах, установленных трудовым и (или) гражданским законодательством за виновное причинение школе или участникам образовательной деятельности ущерба в связи с исполнением (неисполнением) своих должностных обязанностей.</w:t>
      </w:r>
      <w:r w:rsidRPr="00CC4321">
        <w:rPr>
          <w:rFonts w:ascii="Times New Roman" w:eastAsia="Times New Roman" w:hAnsi="Times New Roman" w:cs="Times New Roman"/>
          <w:sz w:val="24"/>
          <w:szCs w:val="24"/>
          <w:lang w:eastAsia="ru-RU"/>
        </w:rPr>
        <w:br/>
        <w:t>5.5. Преподаватель биологии привлекается к административной ответственности в порядке и в случаях, предусмотренных административным законодательством за нарушение требований и правил антитеррористической и пожарной безопасности, охраны труда, санитарно-гигиенических требований организации учебно-воспитательного процесса в школе.</w:t>
      </w:r>
    </w:p>
    <w:p w:rsidR="00CC4321" w:rsidRPr="00CC4321" w:rsidRDefault="00CC4321" w:rsidP="00CC4321">
      <w:pPr>
        <w:spacing w:after="0"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6. </w:t>
      </w:r>
      <w:r w:rsidRPr="00CC4321">
        <w:rPr>
          <w:rFonts w:ascii="inherit" w:eastAsia="Times New Roman" w:hAnsi="inherit" w:cs="Times New Roman"/>
          <w:b/>
          <w:bCs/>
          <w:sz w:val="24"/>
          <w:szCs w:val="24"/>
          <w:lang w:eastAsia="ru-RU"/>
        </w:rPr>
        <w:t>Взаимоотношения учителя биологии. Связи по должности.</w:t>
      </w:r>
      <w:r w:rsidRPr="00CC4321">
        <w:rPr>
          <w:rFonts w:ascii="Times New Roman" w:eastAsia="Times New Roman" w:hAnsi="Times New Roman" w:cs="Times New Roman"/>
          <w:sz w:val="24"/>
          <w:szCs w:val="24"/>
          <w:lang w:eastAsia="ru-RU"/>
        </w:rPr>
        <w:br/>
      </w:r>
      <w:ins w:id="8" w:author="Unknown">
        <w:r w:rsidRPr="00CC4321">
          <w:rPr>
            <w:rFonts w:ascii="Times New Roman" w:eastAsia="Times New Roman" w:hAnsi="Times New Roman" w:cs="Times New Roman"/>
            <w:sz w:val="24"/>
            <w:szCs w:val="24"/>
            <w:u w:val="single"/>
            <w:bdr w:val="none" w:sz="0" w:space="0" w:color="auto" w:frame="1"/>
            <w:lang w:eastAsia="ru-RU"/>
          </w:rPr>
          <w:t>Учитель биологии:</w:t>
        </w:r>
      </w:ins>
      <w:r w:rsidRPr="00CC4321">
        <w:rPr>
          <w:rFonts w:ascii="Times New Roman" w:eastAsia="Times New Roman" w:hAnsi="Times New Roman" w:cs="Times New Roman"/>
          <w:sz w:val="24"/>
          <w:szCs w:val="24"/>
          <w:lang w:eastAsia="ru-RU"/>
        </w:rPr>
        <w:br/>
        <w:t xml:space="preserve">6.1. </w:t>
      </w:r>
      <w:proofErr w:type="gramStart"/>
      <w:r w:rsidRPr="00CC4321">
        <w:rPr>
          <w:rFonts w:ascii="Times New Roman" w:eastAsia="Times New Roman" w:hAnsi="Times New Roman" w:cs="Times New Roman"/>
          <w:sz w:val="24"/>
          <w:szCs w:val="24"/>
          <w:lang w:eastAsia="ru-RU"/>
        </w:rPr>
        <w:t xml:space="preserve">Работает в режиме выполнения объема установленной ему учебной нагрузки в соответствии с утвержденным расписанием уроков и дополнительных занятий, участия в обязательных плановых общешкольных мероприятиях и </w:t>
      </w:r>
      <w:proofErr w:type="spellStart"/>
      <w:r w:rsidRPr="00CC4321">
        <w:rPr>
          <w:rFonts w:ascii="Times New Roman" w:eastAsia="Times New Roman" w:hAnsi="Times New Roman" w:cs="Times New Roman"/>
          <w:sz w:val="24"/>
          <w:szCs w:val="24"/>
          <w:lang w:eastAsia="ru-RU"/>
        </w:rPr>
        <w:t>самопланирования</w:t>
      </w:r>
      <w:proofErr w:type="spellEnd"/>
      <w:r w:rsidRPr="00CC4321">
        <w:rPr>
          <w:rFonts w:ascii="Times New Roman" w:eastAsia="Times New Roman" w:hAnsi="Times New Roman" w:cs="Times New Roman"/>
          <w:sz w:val="24"/>
          <w:szCs w:val="24"/>
          <w:lang w:eastAsia="ru-RU"/>
        </w:rPr>
        <w:t xml:space="preserve"> обязательной деятельности, на которую не установлены нормы выработки.</w:t>
      </w:r>
      <w:r w:rsidRPr="00CC4321">
        <w:rPr>
          <w:rFonts w:ascii="Times New Roman" w:eastAsia="Times New Roman" w:hAnsi="Times New Roman" w:cs="Times New Roman"/>
          <w:sz w:val="24"/>
          <w:szCs w:val="24"/>
          <w:lang w:eastAsia="ru-RU"/>
        </w:rPr>
        <w:br/>
        <w:t>6.2.</w:t>
      </w:r>
      <w:proofErr w:type="gramEnd"/>
      <w:r w:rsidRPr="00CC4321">
        <w:rPr>
          <w:rFonts w:ascii="Times New Roman" w:eastAsia="Times New Roman" w:hAnsi="Times New Roman" w:cs="Times New Roman"/>
          <w:sz w:val="24"/>
          <w:szCs w:val="24"/>
          <w:lang w:eastAsia="ru-RU"/>
        </w:rPr>
        <w:t xml:space="preserve"> В период каникул, не совпадающий с отпуском, привлекается администрацией школы к педагогической, методической или организационной работе в пределах времени, не превышающего учебной нагрузки преподавателя биологии до начала каникул. График работы учителя в каникулы утверждается приказом директора школы.</w:t>
      </w:r>
      <w:r w:rsidRPr="00CC4321">
        <w:rPr>
          <w:rFonts w:ascii="Times New Roman" w:eastAsia="Times New Roman" w:hAnsi="Times New Roman" w:cs="Times New Roman"/>
          <w:sz w:val="24"/>
          <w:szCs w:val="24"/>
          <w:lang w:eastAsia="ru-RU"/>
        </w:rPr>
        <w:br/>
        <w:t xml:space="preserve">6.3. Заменяет в установленном порядке временно отсутствующих учителей на условиях почасовой оплаты. </w:t>
      </w:r>
      <w:proofErr w:type="gramStart"/>
      <w:r w:rsidRPr="00CC4321">
        <w:rPr>
          <w:rFonts w:ascii="Times New Roman" w:eastAsia="Times New Roman" w:hAnsi="Times New Roman" w:cs="Times New Roman"/>
          <w:sz w:val="24"/>
          <w:szCs w:val="24"/>
          <w:lang w:eastAsia="ru-RU"/>
        </w:rPr>
        <w:t>Заменяет на период</w:t>
      </w:r>
      <w:proofErr w:type="gramEnd"/>
      <w:r w:rsidRPr="00CC4321">
        <w:rPr>
          <w:rFonts w:ascii="Times New Roman" w:eastAsia="Times New Roman" w:hAnsi="Times New Roman" w:cs="Times New Roman"/>
          <w:sz w:val="24"/>
          <w:szCs w:val="24"/>
          <w:lang w:eastAsia="ru-RU"/>
        </w:rPr>
        <w:t xml:space="preserve"> временного отсутствия учителей биологии.</w:t>
      </w:r>
      <w:r w:rsidRPr="00CC4321">
        <w:rPr>
          <w:rFonts w:ascii="Times New Roman" w:eastAsia="Times New Roman" w:hAnsi="Times New Roman" w:cs="Times New Roman"/>
          <w:sz w:val="24"/>
          <w:szCs w:val="24"/>
          <w:lang w:eastAsia="ru-RU"/>
        </w:rPr>
        <w:br/>
        <w:t>6.4. Получает от администрации школы информацию нормативно-правового и организационно-методического характера, знакомится под расписку с соответствующими документами.</w:t>
      </w:r>
      <w:r w:rsidRPr="00CC4321">
        <w:rPr>
          <w:rFonts w:ascii="Times New Roman" w:eastAsia="Times New Roman" w:hAnsi="Times New Roman" w:cs="Times New Roman"/>
          <w:sz w:val="24"/>
          <w:szCs w:val="24"/>
          <w:lang w:eastAsia="ru-RU"/>
        </w:rPr>
        <w:br/>
        <w:t>6.5. Систематически обменивается информацией по вопросам, входящим в компетенцию преподавателя биологии, с администрацией и педагогическими работниками школы.</w:t>
      </w:r>
    </w:p>
    <w:p w:rsidR="00CC4321" w:rsidRPr="00CC4321" w:rsidRDefault="00CC4321" w:rsidP="00CC4321">
      <w:pPr>
        <w:spacing w:after="138" w:line="270" w:lineRule="atLeast"/>
        <w:textAlignment w:val="baseline"/>
        <w:rPr>
          <w:rFonts w:ascii="Times New Roman" w:eastAsia="Times New Roman" w:hAnsi="Times New Roman" w:cs="Times New Roman"/>
          <w:sz w:val="24"/>
          <w:szCs w:val="24"/>
          <w:lang w:eastAsia="ru-RU"/>
        </w:rPr>
      </w:pPr>
    </w:p>
    <w:p w:rsidR="00CC4321" w:rsidRPr="00CC4321" w:rsidRDefault="00CC4321" w:rsidP="00CC4321">
      <w:pPr>
        <w:spacing w:after="138"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С должностной инструкцией ознакомле</w:t>
      </w:r>
      <w:proofErr w:type="gramStart"/>
      <w:r w:rsidRPr="00CC4321">
        <w:rPr>
          <w:rFonts w:ascii="Times New Roman" w:eastAsia="Times New Roman" w:hAnsi="Times New Roman" w:cs="Times New Roman"/>
          <w:sz w:val="24"/>
          <w:szCs w:val="24"/>
          <w:lang w:eastAsia="ru-RU"/>
        </w:rPr>
        <w:t>н(</w:t>
      </w:r>
      <w:proofErr w:type="gramEnd"/>
      <w:r w:rsidRPr="00CC4321">
        <w:rPr>
          <w:rFonts w:ascii="Times New Roman" w:eastAsia="Times New Roman" w:hAnsi="Times New Roman" w:cs="Times New Roman"/>
          <w:sz w:val="24"/>
          <w:szCs w:val="24"/>
          <w:lang w:eastAsia="ru-RU"/>
        </w:rPr>
        <w:t>а), второй экземпляр получил (а)</w:t>
      </w:r>
      <w:r w:rsidRPr="00CC4321">
        <w:rPr>
          <w:rFonts w:ascii="Times New Roman" w:eastAsia="Times New Roman" w:hAnsi="Times New Roman" w:cs="Times New Roman"/>
          <w:sz w:val="24"/>
          <w:szCs w:val="24"/>
          <w:lang w:eastAsia="ru-RU"/>
        </w:rPr>
        <w:br/>
      </w:r>
    </w:p>
    <w:p w:rsidR="00CC4321" w:rsidRPr="00CC4321" w:rsidRDefault="00CC4321" w:rsidP="00CC4321">
      <w:pPr>
        <w:spacing w:after="138" w:line="270" w:lineRule="atLeast"/>
        <w:textAlignment w:val="baseline"/>
        <w:rPr>
          <w:rFonts w:ascii="Times New Roman" w:eastAsia="Times New Roman" w:hAnsi="Times New Roman" w:cs="Times New Roman"/>
          <w:sz w:val="24"/>
          <w:szCs w:val="24"/>
          <w:lang w:eastAsia="ru-RU"/>
        </w:rPr>
      </w:pPr>
      <w:r w:rsidRPr="00CC4321">
        <w:rPr>
          <w:rFonts w:ascii="Times New Roman" w:eastAsia="Times New Roman" w:hAnsi="Times New Roman" w:cs="Times New Roman"/>
          <w:sz w:val="24"/>
          <w:szCs w:val="24"/>
          <w:lang w:eastAsia="ru-RU"/>
        </w:rPr>
        <w:t>«___»____20___г. __________ /______________________/</w:t>
      </w:r>
    </w:p>
    <w:p w:rsidR="00CC4321" w:rsidRPr="00CC4321" w:rsidRDefault="00CC4321" w:rsidP="00CC4321">
      <w:pPr>
        <w:spacing w:after="0" w:line="270" w:lineRule="atLeast"/>
        <w:jc w:val="both"/>
        <w:textAlignment w:val="baseline"/>
        <w:rPr>
          <w:rFonts w:ascii="inherit" w:eastAsia="Times New Roman" w:hAnsi="inherit" w:cs="Arial"/>
          <w:color w:val="777777"/>
          <w:sz w:val="16"/>
          <w:szCs w:val="16"/>
          <w:lang w:eastAsia="ru-RU"/>
        </w:rPr>
      </w:pPr>
      <w:r w:rsidRPr="00CC4321">
        <w:rPr>
          <w:rFonts w:ascii="Times New Roman" w:eastAsia="Times New Roman" w:hAnsi="Times New Roman" w:cs="Times New Roman"/>
          <w:color w:val="1E2120"/>
          <w:sz w:val="21"/>
          <w:szCs w:val="21"/>
          <w:lang w:eastAsia="ru-RU"/>
        </w:rPr>
        <w:t> </w:t>
      </w:r>
    </w:p>
    <w:p w:rsidR="001F39CB" w:rsidRDefault="001F39CB"/>
    <w:sectPr w:rsidR="001F39CB" w:rsidSect="00CC4321">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38B8"/>
    <w:multiLevelType w:val="multilevel"/>
    <w:tmpl w:val="38E0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E6DF0"/>
    <w:multiLevelType w:val="multilevel"/>
    <w:tmpl w:val="DB20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65FCB"/>
    <w:multiLevelType w:val="multilevel"/>
    <w:tmpl w:val="50BA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51563"/>
    <w:multiLevelType w:val="multilevel"/>
    <w:tmpl w:val="3C22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4113C"/>
    <w:multiLevelType w:val="multilevel"/>
    <w:tmpl w:val="C236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C05311"/>
    <w:multiLevelType w:val="multilevel"/>
    <w:tmpl w:val="123A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706E9A"/>
    <w:multiLevelType w:val="multilevel"/>
    <w:tmpl w:val="C52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995664"/>
    <w:multiLevelType w:val="multilevel"/>
    <w:tmpl w:val="F83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9B5009"/>
    <w:multiLevelType w:val="multilevel"/>
    <w:tmpl w:val="5028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A92F5F"/>
    <w:multiLevelType w:val="multilevel"/>
    <w:tmpl w:val="0AA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1B44EB"/>
    <w:multiLevelType w:val="multilevel"/>
    <w:tmpl w:val="8286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422FAB"/>
    <w:multiLevelType w:val="multilevel"/>
    <w:tmpl w:val="CD42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E2449B"/>
    <w:multiLevelType w:val="multilevel"/>
    <w:tmpl w:val="7600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F0221F"/>
    <w:multiLevelType w:val="multilevel"/>
    <w:tmpl w:val="7D0C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FF1518"/>
    <w:multiLevelType w:val="multilevel"/>
    <w:tmpl w:val="DF0E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066EB1"/>
    <w:multiLevelType w:val="multilevel"/>
    <w:tmpl w:val="B600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B75530"/>
    <w:multiLevelType w:val="multilevel"/>
    <w:tmpl w:val="D65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440568"/>
    <w:multiLevelType w:val="multilevel"/>
    <w:tmpl w:val="28A0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250C79"/>
    <w:multiLevelType w:val="multilevel"/>
    <w:tmpl w:val="8424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22786B"/>
    <w:multiLevelType w:val="multilevel"/>
    <w:tmpl w:val="EEC4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9E32A2"/>
    <w:multiLevelType w:val="multilevel"/>
    <w:tmpl w:val="4F4E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20"/>
  </w:num>
  <w:num w:numId="4">
    <w:abstractNumId w:val="8"/>
  </w:num>
  <w:num w:numId="5">
    <w:abstractNumId w:val="5"/>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C4321"/>
    <w:rsid w:val="001F39CB"/>
    <w:rsid w:val="00CC4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B"/>
  </w:style>
  <w:style w:type="paragraph" w:styleId="1">
    <w:name w:val="heading 1"/>
    <w:basedOn w:val="a"/>
    <w:link w:val="10"/>
    <w:uiPriority w:val="9"/>
    <w:qFormat/>
    <w:rsid w:val="00CC4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C43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3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4321"/>
    <w:rPr>
      <w:rFonts w:ascii="Times New Roman" w:eastAsia="Times New Roman" w:hAnsi="Times New Roman" w:cs="Times New Roman"/>
      <w:b/>
      <w:bCs/>
      <w:sz w:val="36"/>
      <w:szCs w:val="36"/>
      <w:lang w:eastAsia="ru-RU"/>
    </w:rPr>
  </w:style>
  <w:style w:type="character" w:customStyle="1" w:styleId="views-label">
    <w:name w:val="views-label"/>
    <w:basedOn w:val="a0"/>
    <w:rsid w:val="00CC4321"/>
  </w:style>
  <w:style w:type="character" w:customStyle="1" w:styleId="field-content">
    <w:name w:val="field-content"/>
    <w:basedOn w:val="a0"/>
    <w:rsid w:val="00CC4321"/>
  </w:style>
  <w:style w:type="character" w:styleId="a3">
    <w:name w:val="Hyperlink"/>
    <w:basedOn w:val="a0"/>
    <w:uiPriority w:val="99"/>
    <w:semiHidden/>
    <w:unhideWhenUsed/>
    <w:rsid w:val="00CC4321"/>
    <w:rPr>
      <w:color w:val="0000FF"/>
      <w:u w:val="single"/>
    </w:rPr>
  </w:style>
  <w:style w:type="character" w:customStyle="1" w:styleId="uc-price">
    <w:name w:val="uc-price"/>
    <w:basedOn w:val="a0"/>
    <w:rsid w:val="00CC4321"/>
  </w:style>
  <w:style w:type="paragraph" w:styleId="z-">
    <w:name w:val="HTML Top of Form"/>
    <w:basedOn w:val="a"/>
    <w:next w:val="a"/>
    <w:link w:val="z-0"/>
    <w:hidden/>
    <w:uiPriority w:val="99"/>
    <w:semiHidden/>
    <w:unhideWhenUsed/>
    <w:rsid w:val="00CC432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C432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C432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C4321"/>
    <w:rPr>
      <w:rFonts w:ascii="Arial" w:eastAsia="Times New Roman" w:hAnsi="Arial" w:cs="Arial"/>
      <w:vanish/>
      <w:sz w:val="16"/>
      <w:szCs w:val="16"/>
      <w:lang w:eastAsia="ru-RU"/>
    </w:rPr>
  </w:style>
  <w:style w:type="character" w:styleId="a4">
    <w:name w:val="Emphasis"/>
    <w:basedOn w:val="a0"/>
    <w:uiPriority w:val="20"/>
    <w:qFormat/>
    <w:rsid w:val="00CC4321"/>
    <w:rPr>
      <w:i/>
      <w:iCs/>
    </w:rPr>
  </w:style>
  <w:style w:type="character" w:styleId="a5">
    <w:name w:val="Strong"/>
    <w:basedOn w:val="a0"/>
    <w:uiPriority w:val="22"/>
    <w:qFormat/>
    <w:rsid w:val="00CC4321"/>
    <w:rPr>
      <w:b/>
      <w:bCs/>
    </w:rPr>
  </w:style>
  <w:style w:type="paragraph" w:styleId="a6">
    <w:name w:val="Normal (Web)"/>
    <w:basedOn w:val="a"/>
    <w:uiPriority w:val="99"/>
    <w:semiHidden/>
    <w:unhideWhenUsed/>
    <w:rsid w:val="00CC43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ownload">
    <w:name w:val="text-download"/>
    <w:basedOn w:val="a0"/>
    <w:rsid w:val="00CC4321"/>
  </w:style>
  <w:style w:type="paragraph" w:customStyle="1" w:styleId="copyright">
    <w:name w:val="copyright"/>
    <w:basedOn w:val="a"/>
    <w:rsid w:val="00CC43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C43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4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470479">
      <w:bodyDiv w:val="1"/>
      <w:marLeft w:val="0"/>
      <w:marRight w:val="0"/>
      <w:marTop w:val="0"/>
      <w:marBottom w:val="0"/>
      <w:divBdr>
        <w:top w:val="none" w:sz="0" w:space="0" w:color="auto"/>
        <w:left w:val="none" w:sz="0" w:space="0" w:color="auto"/>
        <w:bottom w:val="none" w:sz="0" w:space="0" w:color="auto"/>
        <w:right w:val="none" w:sz="0" w:space="0" w:color="auto"/>
      </w:divBdr>
      <w:divsChild>
        <w:div w:id="729498854">
          <w:marLeft w:val="0"/>
          <w:marRight w:val="0"/>
          <w:marTop w:val="58"/>
          <w:marBottom w:val="58"/>
          <w:divBdr>
            <w:top w:val="none" w:sz="0" w:space="0" w:color="auto"/>
            <w:left w:val="none" w:sz="0" w:space="0" w:color="auto"/>
            <w:bottom w:val="none" w:sz="0" w:space="0" w:color="auto"/>
            <w:right w:val="none" w:sz="0" w:space="0" w:color="auto"/>
          </w:divBdr>
          <w:divsChild>
            <w:div w:id="1775058345">
              <w:marLeft w:val="0"/>
              <w:marRight w:val="0"/>
              <w:marTop w:val="0"/>
              <w:marBottom w:val="0"/>
              <w:divBdr>
                <w:top w:val="none" w:sz="0" w:space="0" w:color="auto"/>
                <w:left w:val="none" w:sz="0" w:space="0" w:color="auto"/>
                <w:bottom w:val="none" w:sz="0" w:space="0" w:color="auto"/>
                <w:right w:val="none" w:sz="0" w:space="0" w:color="auto"/>
              </w:divBdr>
              <w:divsChild>
                <w:div w:id="1195191072">
                  <w:marLeft w:val="0"/>
                  <w:marRight w:val="0"/>
                  <w:marTop w:val="58"/>
                  <w:marBottom w:val="305"/>
                  <w:divBdr>
                    <w:top w:val="none" w:sz="0" w:space="0" w:color="auto"/>
                    <w:left w:val="none" w:sz="0" w:space="0" w:color="auto"/>
                    <w:bottom w:val="none" w:sz="0" w:space="0" w:color="auto"/>
                    <w:right w:val="none" w:sz="0" w:space="0" w:color="auto"/>
                  </w:divBdr>
                  <w:divsChild>
                    <w:div w:id="1223831210">
                      <w:marLeft w:val="0"/>
                      <w:marRight w:val="0"/>
                      <w:marTop w:val="0"/>
                      <w:marBottom w:val="0"/>
                      <w:divBdr>
                        <w:top w:val="none" w:sz="0" w:space="0" w:color="auto"/>
                        <w:left w:val="none" w:sz="0" w:space="0" w:color="auto"/>
                        <w:bottom w:val="none" w:sz="0" w:space="0" w:color="auto"/>
                        <w:right w:val="none" w:sz="0" w:space="0" w:color="auto"/>
                      </w:divBdr>
                      <w:divsChild>
                        <w:div w:id="1657807523">
                          <w:marLeft w:val="0"/>
                          <w:marRight w:val="0"/>
                          <w:marTop w:val="0"/>
                          <w:marBottom w:val="0"/>
                          <w:divBdr>
                            <w:top w:val="none" w:sz="0" w:space="0" w:color="auto"/>
                            <w:left w:val="none" w:sz="0" w:space="0" w:color="auto"/>
                            <w:bottom w:val="none" w:sz="0" w:space="0" w:color="auto"/>
                            <w:right w:val="none" w:sz="0" w:space="0" w:color="auto"/>
                          </w:divBdr>
                          <w:divsChild>
                            <w:div w:id="485828340">
                              <w:marLeft w:val="0"/>
                              <w:marRight w:val="0"/>
                              <w:marTop w:val="0"/>
                              <w:marBottom w:val="0"/>
                              <w:divBdr>
                                <w:top w:val="none" w:sz="0" w:space="0" w:color="auto"/>
                                <w:left w:val="none" w:sz="0" w:space="0" w:color="auto"/>
                                <w:bottom w:val="none" w:sz="0" w:space="0" w:color="auto"/>
                                <w:right w:val="none" w:sz="0" w:space="0" w:color="auto"/>
                              </w:divBdr>
                              <w:divsChild>
                                <w:div w:id="1139611541">
                                  <w:marLeft w:val="0"/>
                                  <w:marRight w:val="0"/>
                                  <w:marTop w:val="0"/>
                                  <w:marBottom w:val="92"/>
                                  <w:divBdr>
                                    <w:top w:val="none" w:sz="0" w:space="0" w:color="auto"/>
                                    <w:left w:val="none" w:sz="0" w:space="0" w:color="auto"/>
                                    <w:bottom w:val="none" w:sz="0" w:space="0" w:color="auto"/>
                                    <w:right w:val="none" w:sz="0" w:space="0" w:color="auto"/>
                                  </w:divBdr>
                                  <w:divsChild>
                                    <w:div w:id="1988708372">
                                      <w:marLeft w:val="0"/>
                                      <w:marRight w:val="0"/>
                                      <w:marTop w:val="0"/>
                                      <w:marBottom w:val="0"/>
                                      <w:divBdr>
                                        <w:top w:val="none" w:sz="0" w:space="0" w:color="auto"/>
                                        <w:left w:val="none" w:sz="0" w:space="0" w:color="auto"/>
                                        <w:bottom w:val="none" w:sz="0" w:space="0" w:color="auto"/>
                                        <w:right w:val="none" w:sz="0" w:space="0" w:color="auto"/>
                                      </w:divBdr>
                                      <w:divsChild>
                                        <w:div w:id="345451086">
                                          <w:marLeft w:val="0"/>
                                          <w:marRight w:val="0"/>
                                          <w:marTop w:val="0"/>
                                          <w:marBottom w:val="0"/>
                                          <w:divBdr>
                                            <w:top w:val="none" w:sz="0" w:space="0" w:color="auto"/>
                                            <w:left w:val="none" w:sz="0" w:space="0" w:color="auto"/>
                                            <w:bottom w:val="none" w:sz="0" w:space="0" w:color="auto"/>
                                            <w:right w:val="none" w:sz="0" w:space="0" w:color="auto"/>
                                          </w:divBdr>
                                          <w:divsChild>
                                            <w:div w:id="138740079">
                                              <w:marLeft w:val="0"/>
                                              <w:marRight w:val="0"/>
                                              <w:marTop w:val="0"/>
                                              <w:marBottom w:val="0"/>
                                              <w:divBdr>
                                                <w:top w:val="none" w:sz="0" w:space="0" w:color="auto"/>
                                                <w:left w:val="none" w:sz="0" w:space="0" w:color="auto"/>
                                                <w:bottom w:val="none" w:sz="0" w:space="0" w:color="auto"/>
                                                <w:right w:val="none" w:sz="0" w:space="0" w:color="auto"/>
                                              </w:divBdr>
                                              <w:divsChild>
                                                <w:div w:id="1424037059">
                                                  <w:marLeft w:val="0"/>
                                                  <w:marRight w:val="0"/>
                                                  <w:marTop w:val="0"/>
                                                  <w:marBottom w:val="0"/>
                                                  <w:divBdr>
                                                    <w:top w:val="none" w:sz="0" w:space="0" w:color="auto"/>
                                                    <w:left w:val="none" w:sz="0" w:space="0" w:color="auto"/>
                                                    <w:bottom w:val="none" w:sz="0" w:space="0" w:color="auto"/>
                                                    <w:right w:val="none" w:sz="0" w:space="0" w:color="auto"/>
                                                  </w:divBdr>
                                                  <w:divsChild>
                                                    <w:div w:id="1273980317">
                                                      <w:marLeft w:val="0"/>
                                                      <w:marRight w:val="0"/>
                                                      <w:marTop w:val="0"/>
                                                      <w:marBottom w:val="0"/>
                                                      <w:divBdr>
                                                        <w:top w:val="none" w:sz="0" w:space="0" w:color="auto"/>
                                                        <w:left w:val="none" w:sz="0" w:space="0" w:color="auto"/>
                                                        <w:bottom w:val="none" w:sz="0" w:space="0" w:color="auto"/>
                                                        <w:right w:val="none" w:sz="0" w:space="0" w:color="auto"/>
                                                      </w:divBdr>
                                                      <w:divsChild>
                                                        <w:div w:id="14134278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665737">
                                  <w:marLeft w:val="0"/>
                                  <w:marRight w:val="0"/>
                                  <w:marTop w:val="0"/>
                                  <w:marBottom w:val="0"/>
                                  <w:divBdr>
                                    <w:top w:val="none" w:sz="0" w:space="0" w:color="auto"/>
                                    <w:left w:val="none" w:sz="0" w:space="0" w:color="auto"/>
                                    <w:bottom w:val="none" w:sz="0" w:space="0" w:color="auto"/>
                                    <w:right w:val="none" w:sz="0" w:space="0" w:color="auto"/>
                                  </w:divBdr>
                                  <w:divsChild>
                                    <w:div w:id="576331800">
                                      <w:marLeft w:val="0"/>
                                      <w:marRight w:val="0"/>
                                      <w:marTop w:val="0"/>
                                      <w:marBottom w:val="0"/>
                                      <w:divBdr>
                                        <w:top w:val="none" w:sz="0" w:space="0" w:color="auto"/>
                                        <w:left w:val="none" w:sz="0" w:space="0" w:color="auto"/>
                                        <w:bottom w:val="none" w:sz="0" w:space="0" w:color="auto"/>
                                        <w:right w:val="none" w:sz="0" w:space="0" w:color="auto"/>
                                      </w:divBdr>
                                      <w:divsChild>
                                        <w:div w:id="172033415">
                                          <w:marLeft w:val="0"/>
                                          <w:marRight w:val="0"/>
                                          <w:marTop w:val="0"/>
                                          <w:marBottom w:val="0"/>
                                          <w:divBdr>
                                            <w:top w:val="none" w:sz="0" w:space="0" w:color="auto"/>
                                            <w:left w:val="none" w:sz="0" w:space="0" w:color="auto"/>
                                            <w:bottom w:val="none" w:sz="0" w:space="0" w:color="auto"/>
                                            <w:right w:val="none" w:sz="0" w:space="0" w:color="auto"/>
                                          </w:divBdr>
                                          <w:divsChild>
                                            <w:div w:id="267659083">
                                              <w:marLeft w:val="0"/>
                                              <w:marRight w:val="0"/>
                                              <w:marTop w:val="0"/>
                                              <w:marBottom w:val="0"/>
                                              <w:divBdr>
                                                <w:top w:val="none" w:sz="0" w:space="0" w:color="auto"/>
                                                <w:left w:val="none" w:sz="0" w:space="0" w:color="auto"/>
                                                <w:bottom w:val="none" w:sz="0" w:space="0" w:color="auto"/>
                                                <w:right w:val="none" w:sz="0" w:space="0" w:color="auto"/>
                                              </w:divBdr>
                                              <w:divsChild>
                                                <w:div w:id="688723890">
                                                  <w:marLeft w:val="0"/>
                                                  <w:marRight w:val="0"/>
                                                  <w:marTop w:val="0"/>
                                                  <w:marBottom w:val="0"/>
                                                  <w:divBdr>
                                                    <w:top w:val="none" w:sz="0" w:space="0" w:color="auto"/>
                                                    <w:left w:val="none" w:sz="0" w:space="0" w:color="auto"/>
                                                    <w:bottom w:val="none" w:sz="0" w:space="0" w:color="auto"/>
                                                    <w:right w:val="none" w:sz="0" w:space="0" w:color="auto"/>
                                                  </w:divBdr>
                                                  <w:divsChild>
                                                    <w:div w:id="1520239540">
                                                      <w:marLeft w:val="0"/>
                                                      <w:marRight w:val="0"/>
                                                      <w:marTop w:val="0"/>
                                                      <w:marBottom w:val="0"/>
                                                      <w:divBdr>
                                                        <w:top w:val="none" w:sz="0" w:space="0" w:color="auto"/>
                                                        <w:left w:val="none" w:sz="0" w:space="0" w:color="auto"/>
                                                        <w:bottom w:val="none" w:sz="0" w:space="0" w:color="auto"/>
                                                        <w:right w:val="none" w:sz="0" w:space="0" w:color="auto"/>
                                                      </w:divBdr>
                                                      <w:divsChild>
                                                        <w:div w:id="2080706657">
                                                          <w:marLeft w:val="0"/>
                                                          <w:marRight w:val="0"/>
                                                          <w:marTop w:val="0"/>
                                                          <w:marBottom w:val="0"/>
                                                          <w:divBdr>
                                                            <w:top w:val="none" w:sz="0" w:space="0" w:color="auto"/>
                                                            <w:left w:val="none" w:sz="0" w:space="0" w:color="auto"/>
                                                            <w:bottom w:val="none" w:sz="0" w:space="0" w:color="auto"/>
                                                            <w:right w:val="none" w:sz="0" w:space="0" w:color="auto"/>
                                                          </w:divBdr>
                                                          <w:divsChild>
                                                            <w:div w:id="813453080">
                                                              <w:marLeft w:val="0"/>
                                                              <w:marRight w:val="0"/>
                                                              <w:marTop w:val="0"/>
                                                              <w:marBottom w:val="0"/>
                                                              <w:divBdr>
                                                                <w:top w:val="none" w:sz="0" w:space="0" w:color="auto"/>
                                                                <w:left w:val="none" w:sz="0" w:space="0" w:color="auto"/>
                                                                <w:bottom w:val="none" w:sz="0" w:space="0" w:color="auto"/>
                                                                <w:right w:val="none" w:sz="0" w:space="0" w:color="auto"/>
                                                              </w:divBdr>
                                                              <w:divsChild>
                                                                <w:div w:id="1994213479">
                                                                  <w:marLeft w:val="0"/>
                                                                  <w:marRight w:val="0"/>
                                                                  <w:marTop w:val="0"/>
                                                                  <w:marBottom w:val="0"/>
                                                                  <w:divBdr>
                                                                    <w:top w:val="none" w:sz="0" w:space="0" w:color="auto"/>
                                                                    <w:left w:val="none" w:sz="0" w:space="0" w:color="auto"/>
                                                                    <w:bottom w:val="none" w:sz="0" w:space="0" w:color="auto"/>
                                                                    <w:right w:val="none" w:sz="0" w:space="0" w:color="auto"/>
                                                                  </w:divBdr>
                                                                  <w:divsChild>
                                                                    <w:div w:id="387805402">
                                                                      <w:marLeft w:val="0"/>
                                                                      <w:marRight w:val="0"/>
                                                                      <w:marTop w:val="0"/>
                                                                      <w:marBottom w:val="0"/>
                                                                      <w:divBdr>
                                                                        <w:top w:val="none" w:sz="0" w:space="0" w:color="auto"/>
                                                                        <w:left w:val="none" w:sz="0" w:space="0" w:color="auto"/>
                                                                        <w:bottom w:val="none" w:sz="0" w:space="0" w:color="auto"/>
                                                                        <w:right w:val="none" w:sz="0" w:space="0" w:color="auto"/>
                                                                      </w:divBdr>
                                                                      <w:divsChild>
                                                                        <w:div w:id="760954141">
                                                                          <w:marLeft w:val="0"/>
                                                                          <w:marRight w:val="0"/>
                                                                          <w:marTop w:val="0"/>
                                                                          <w:marBottom w:val="0"/>
                                                                          <w:divBdr>
                                                                            <w:top w:val="none" w:sz="0" w:space="0" w:color="auto"/>
                                                                            <w:left w:val="none" w:sz="0" w:space="0" w:color="auto"/>
                                                                            <w:bottom w:val="none" w:sz="0" w:space="0" w:color="auto"/>
                                                                            <w:right w:val="none" w:sz="0" w:space="0" w:color="auto"/>
                                                                          </w:divBdr>
                                                                        </w:div>
                                                                        <w:div w:id="4940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975193">
                                      <w:marLeft w:val="0"/>
                                      <w:marRight w:val="0"/>
                                      <w:marTop w:val="0"/>
                                      <w:marBottom w:val="0"/>
                                      <w:divBdr>
                                        <w:top w:val="none" w:sz="0" w:space="0" w:color="auto"/>
                                        <w:left w:val="none" w:sz="0" w:space="0" w:color="auto"/>
                                        <w:bottom w:val="none" w:sz="0" w:space="0" w:color="auto"/>
                                        <w:right w:val="none" w:sz="0" w:space="0" w:color="auto"/>
                                      </w:divBdr>
                                      <w:divsChild>
                                        <w:div w:id="194122048">
                                          <w:marLeft w:val="0"/>
                                          <w:marRight w:val="0"/>
                                          <w:marTop w:val="0"/>
                                          <w:marBottom w:val="0"/>
                                          <w:divBdr>
                                            <w:top w:val="none" w:sz="0" w:space="0" w:color="auto"/>
                                            <w:left w:val="none" w:sz="0" w:space="0" w:color="auto"/>
                                            <w:bottom w:val="none" w:sz="0" w:space="0" w:color="auto"/>
                                            <w:right w:val="none" w:sz="0" w:space="0" w:color="auto"/>
                                          </w:divBdr>
                                          <w:divsChild>
                                            <w:div w:id="790444540">
                                              <w:marLeft w:val="0"/>
                                              <w:marRight w:val="0"/>
                                              <w:marTop w:val="0"/>
                                              <w:marBottom w:val="0"/>
                                              <w:divBdr>
                                                <w:top w:val="none" w:sz="0" w:space="0" w:color="auto"/>
                                                <w:left w:val="none" w:sz="0" w:space="0" w:color="auto"/>
                                                <w:bottom w:val="none" w:sz="0" w:space="0" w:color="auto"/>
                                                <w:right w:val="none" w:sz="0" w:space="0" w:color="auto"/>
                                              </w:divBdr>
                                              <w:divsChild>
                                                <w:div w:id="1010255396">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1928036099">
                                                  <w:marLeft w:val="0"/>
                                                  <w:marRight w:val="0"/>
                                                  <w:marTop w:val="0"/>
                                                  <w:marBottom w:val="0"/>
                                                  <w:divBdr>
                                                    <w:top w:val="none" w:sz="0" w:space="0" w:color="auto"/>
                                                    <w:left w:val="none" w:sz="0" w:space="0" w:color="auto"/>
                                                    <w:bottom w:val="none" w:sz="0" w:space="0" w:color="auto"/>
                                                    <w:right w:val="none" w:sz="0" w:space="0" w:color="auto"/>
                                                  </w:divBdr>
                                                </w:div>
                                                <w:div w:id="1783499783">
                                                  <w:marLeft w:val="0"/>
                                                  <w:marRight w:val="0"/>
                                                  <w:marTop w:val="0"/>
                                                  <w:marBottom w:val="0"/>
                                                  <w:divBdr>
                                                    <w:top w:val="none" w:sz="0" w:space="0" w:color="auto"/>
                                                    <w:left w:val="none" w:sz="0" w:space="0" w:color="auto"/>
                                                    <w:bottom w:val="none" w:sz="0" w:space="0" w:color="auto"/>
                                                    <w:right w:val="none" w:sz="0" w:space="0" w:color="auto"/>
                                                  </w:divBdr>
                                                  <w:divsChild>
                                                    <w:div w:id="1976910648">
                                                      <w:marLeft w:val="0"/>
                                                      <w:marRight w:val="0"/>
                                                      <w:marTop w:val="0"/>
                                                      <w:marBottom w:val="0"/>
                                                      <w:divBdr>
                                                        <w:top w:val="none" w:sz="0" w:space="0" w:color="auto"/>
                                                        <w:left w:val="none" w:sz="0" w:space="0" w:color="auto"/>
                                                        <w:bottom w:val="none" w:sz="0" w:space="0" w:color="auto"/>
                                                        <w:right w:val="none" w:sz="0" w:space="0" w:color="auto"/>
                                                      </w:divBdr>
                                                    </w:div>
                                                  </w:divsChild>
                                                </w:div>
                                                <w:div w:id="132066151">
                                                  <w:marLeft w:val="0"/>
                                                  <w:marRight w:val="0"/>
                                                  <w:marTop w:val="0"/>
                                                  <w:marBottom w:val="0"/>
                                                  <w:divBdr>
                                                    <w:top w:val="none" w:sz="0" w:space="0" w:color="auto"/>
                                                    <w:left w:val="none" w:sz="0" w:space="0" w:color="auto"/>
                                                    <w:bottom w:val="none" w:sz="0" w:space="0" w:color="auto"/>
                                                    <w:right w:val="none" w:sz="0" w:space="0" w:color="auto"/>
                                                  </w:divBdr>
                                                  <w:divsChild>
                                                    <w:div w:id="1625695932">
                                                      <w:marLeft w:val="0"/>
                                                      <w:marRight w:val="0"/>
                                                      <w:marTop w:val="0"/>
                                                      <w:marBottom w:val="0"/>
                                                      <w:divBdr>
                                                        <w:top w:val="none" w:sz="0" w:space="0" w:color="auto"/>
                                                        <w:left w:val="none" w:sz="0" w:space="0" w:color="auto"/>
                                                        <w:bottom w:val="none" w:sz="0" w:space="0" w:color="auto"/>
                                                        <w:right w:val="none" w:sz="0" w:space="0" w:color="auto"/>
                                                      </w:divBdr>
                                                    </w:div>
                                                  </w:divsChild>
                                                </w:div>
                                                <w:div w:id="497617095">
                                                  <w:marLeft w:val="0"/>
                                                  <w:marRight w:val="0"/>
                                                  <w:marTop w:val="0"/>
                                                  <w:marBottom w:val="0"/>
                                                  <w:divBdr>
                                                    <w:top w:val="none" w:sz="0" w:space="0" w:color="auto"/>
                                                    <w:left w:val="none" w:sz="0" w:space="0" w:color="auto"/>
                                                    <w:bottom w:val="none" w:sz="0" w:space="0" w:color="auto"/>
                                                    <w:right w:val="none" w:sz="0" w:space="0" w:color="auto"/>
                                                  </w:divBdr>
                                                  <w:divsChild>
                                                    <w:div w:id="155389056">
                                                      <w:marLeft w:val="0"/>
                                                      <w:marRight w:val="0"/>
                                                      <w:marTop w:val="0"/>
                                                      <w:marBottom w:val="0"/>
                                                      <w:divBdr>
                                                        <w:top w:val="none" w:sz="0" w:space="0" w:color="auto"/>
                                                        <w:left w:val="none" w:sz="0" w:space="0" w:color="auto"/>
                                                        <w:bottom w:val="none" w:sz="0" w:space="0" w:color="auto"/>
                                                        <w:right w:val="none" w:sz="0" w:space="0" w:color="auto"/>
                                                      </w:divBdr>
                                                    </w:div>
                                                  </w:divsChild>
                                                </w:div>
                                                <w:div w:id="835264652">
                                                  <w:marLeft w:val="0"/>
                                                  <w:marRight w:val="0"/>
                                                  <w:marTop w:val="0"/>
                                                  <w:marBottom w:val="0"/>
                                                  <w:divBdr>
                                                    <w:top w:val="none" w:sz="0" w:space="0" w:color="auto"/>
                                                    <w:left w:val="none" w:sz="0" w:space="0" w:color="auto"/>
                                                    <w:bottom w:val="none" w:sz="0" w:space="0" w:color="auto"/>
                                                    <w:right w:val="none" w:sz="0" w:space="0" w:color="auto"/>
                                                  </w:divBdr>
                                                  <w:divsChild>
                                                    <w:div w:id="1009409442">
                                                      <w:marLeft w:val="0"/>
                                                      <w:marRight w:val="0"/>
                                                      <w:marTop w:val="0"/>
                                                      <w:marBottom w:val="0"/>
                                                      <w:divBdr>
                                                        <w:top w:val="none" w:sz="0" w:space="0" w:color="auto"/>
                                                        <w:left w:val="none" w:sz="0" w:space="0" w:color="auto"/>
                                                        <w:bottom w:val="none" w:sz="0" w:space="0" w:color="auto"/>
                                                        <w:right w:val="none" w:sz="0" w:space="0" w:color="auto"/>
                                                      </w:divBdr>
                                                    </w:div>
                                                  </w:divsChild>
                                                </w:div>
                                                <w:div w:id="1525944702">
                                                  <w:marLeft w:val="0"/>
                                                  <w:marRight w:val="0"/>
                                                  <w:marTop w:val="0"/>
                                                  <w:marBottom w:val="0"/>
                                                  <w:divBdr>
                                                    <w:top w:val="none" w:sz="0" w:space="0" w:color="auto"/>
                                                    <w:left w:val="none" w:sz="0" w:space="0" w:color="auto"/>
                                                    <w:bottom w:val="none" w:sz="0" w:space="0" w:color="auto"/>
                                                    <w:right w:val="none" w:sz="0" w:space="0" w:color="auto"/>
                                                  </w:divBdr>
                                                  <w:divsChild>
                                                    <w:div w:id="751857884">
                                                      <w:marLeft w:val="0"/>
                                                      <w:marRight w:val="0"/>
                                                      <w:marTop w:val="0"/>
                                                      <w:marBottom w:val="0"/>
                                                      <w:divBdr>
                                                        <w:top w:val="none" w:sz="0" w:space="0" w:color="auto"/>
                                                        <w:left w:val="none" w:sz="0" w:space="0" w:color="auto"/>
                                                        <w:bottom w:val="none" w:sz="0" w:space="0" w:color="auto"/>
                                                        <w:right w:val="none" w:sz="0" w:space="0" w:color="auto"/>
                                                      </w:divBdr>
                                                    </w:div>
                                                  </w:divsChild>
                                                </w:div>
                                                <w:div w:id="313876677">
                                                  <w:blockQuote w:val="1"/>
                                                  <w:marLeft w:val="0"/>
                                                  <w:marRight w:val="0"/>
                                                  <w:marTop w:val="576"/>
                                                  <w:marBottom w:val="115"/>
                                                  <w:divBdr>
                                                    <w:top w:val="single" w:sz="4" w:space="6" w:color="BBBBBB"/>
                                                    <w:left w:val="single" w:sz="4" w:space="27" w:color="BBBBBB"/>
                                                    <w:bottom w:val="single" w:sz="4" w:space="3" w:color="BBBBBB"/>
                                                    <w:right w:val="single" w:sz="4" w:space="3" w:color="BBBBBB"/>
                                                  </w:divBdr>
                                                </w:div>
                                                <w:div w:id="2106267122">
                                                  <w:marLeft w:val="0"/>
                                                  <w:marRight w:val="0"/>
                                                  <w:marTop w:val="0"/>
                                                  <w:marBottom w:val="0"/>
                                                  <w:divBdr>
                                                    <w:top w:val="none" w:sz="0" w:space="0" w:color="auto"/>
                                                    <w:left w:val="none" w:sz="0" w:space="0" w:color="auto"/>
                                                    <w:bottom w:val="none" w:sz="0" w:space="0" w:color="auto"/>
                                                    <w:right w:val="none" w:sz="0" w:space="0" w:color="auto"/>
                                                  </w:divBdr>
                                                </w:div>
                                                <w:div w:id="1097676832">
                                                  <w:marLeft w:val="0"/>
                                                  <w:marRight w:val="0"/>
                                                  <w:marTop w:val="0"/>
                                                  <w:marBottom w:val="0"/>
                                                  <w:divBdr>
                                                    <w:top w:val="none" w:sz="0" w:space="0" w:color="auto"/>
                                                    <w:left w:val="none" w:sz="0" w:space="0" w:color="auto"/>
                                                    <w:bottom w:val="none" w:sz="0" w:space="0" w:color="auto"/>
                                                    <w:right w:val="none" w:sz="0" w:space="0" w:color="auto"/>
                                                  </w:divBdr>
                                                  <w:divsChild>
                                                    <w:div w:id="5335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544942">
                          <w:marLeft w:val="0"/>
                          <w:marRight w:val="0"/>
                          <w:marTop w:val="0"/>
                          <w:marBottom w:val="0"/>
                          <w:divBdr>
                            <w:top w:val="none" w:sz="0" w:space="0" w:color="auto"/>
                            <w:left w:val="none" w:sz="0" w:space="0" w:color="auto"/>
                            <w:bottom w:val="none" w:sz="0" w:space="0" w:color="auto"/>
                            <w:right w:val="none" w:sz="0" w:space="0" w:color="auto"/>
                          </w:divBdr>
                          <w:divsChild>
                            <w:div w:id="1974822881">
                              <w:marLeft w:val="0"/>
                              <w:marRight w:val="0"/>
                              <w:marTop w:val="0"/>
                              <w:marBottom w:val="0"/>
                              <w:divBdr>
                                <w:top w:val="none" w:sz="0" w:space="0" w:color="auto"/>
                                <w:left w:val="none" w:sz="0" w:space="0" w:color="auto"/>
                                <w:bottom w:val="none" w:sz="0" w:space="0" w:color="auto"/>
                                <w:right w:val="none" w:sz="0" w:space="0" w:color="auto"/>
                              </w:divBdr>
                              <w:divsChild>
                                <w:div w:id="14374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059536">
                  <w:marLeft w:val="0"/>
                  <w:marRight w:val="0"/>
                  <w:marTop w:val="0"/>
                  <w:marBottom w:val="0"/>
                  <w:divBdr>
                    <w:top w:val="none" w:sz="0" w:space="0" w:color="auto"/>
                    <w:left w:val="none" w:sz="0" w:space="0" w:color="auto"/>
                    <w:bottom w:val="none" w:sz="0" w:space="0" w:color="auto"/>
                    <w:right w:val="none" w:sz="0" w:space="0" w:color="auto"/>
                  </w:divBdr>
                  <w:divsChild>
                    <w:div w:id="1237398160">
                      <w:marLeft w:val="0"/>
                      <w:marRight w:val="0"/>
                      <w:marTop w:val="0"/>
                      <w:marBottom w:val="0"/>
                      <w:divBdr>
                        <w:top w:val="none" w:sz="0" w:space="0" w:color="auto"/>
                        <w:left w:val="none" w:sz="0" w:space="0" w:color="auto"/>
                        <w:bottom w:val="none" w:sz="0" w:space="0" w:color="auto"/>
                        <w:right w:val="none" w:sz="0" w:space="0" w:color="auto"/>
                      </w:divBdr>
                      <w:divsChild>
                        <w:div w:id="218631551">
                          <w:marLeft w:val="0"/>
                          <w:marRight w:val="0"/>
                          <w:marTop w:val="0"/>
                          <w:marBottom w:val="0"/>
                          <w:divBdr>
                            <w:top w:val="none" w:sz="0" w:space="0" w:color="auto"/>
                            <w:left w:val="none" w:sz="0" w:space="0" w:color="auto"/>
                            <w:bottom w:val="none" w:sz="0" w:space="0" w:color="auto"/>
                            <w:right w:val="none" w:sz="0" w:space="0" w:color="auto"/>
                          </w:divBdr>
                        </w:div>
                      </w:divsChild>
                    </w:div>
                    <w:div w:id="1139222432">
                      <w:marLeft w:val="0"/>
                      <w:marRight w:val="0"/>
                      <w:marTop w:val="0"/>
                      <w:marBottom w:val="0"/>
                      <w:divBdr>
                        <w:top w:val="single" w:sz="4" w:space="2" w:color="00B1EC"/>
                        <w:left w:val="single" w:sz="4" w:space="2" w:color="00B1EC"/>
                        <w:bottom w:val="single" w:sz="4" w:space="2" w:color="00B1EC"/>
                        <w:right w:val="single" w:sz="4" w:space="2" w:color="00B1EC"/>
                      </w:divBdr>
                      <w:divsChild>
                        <w:div w:id="789277668">
                          <w:marLeft w:val="0"/>
                          <w:marRight w:val="0"/>
                          <w:marTop w:val="0"/>
                          <w:marBottom w:val="0"/>
                          <w:divBdr>
                            <w:top w:val="none" w:sz="0" w:space="0" w:color="auto"/>
                            <w:left w:val="none" w:sz="0" w:space="0" w:color="auto"/>
                            <w:bottom w:val="none" w:sz="0" w:space="0" w:color="auto"/>
                            <w:right w:val="none" w:sz="0" w:space="0" w:color="auto"/>
                          </w:divBdr>
                        </w:div>
                      </w:divsChild>
                    </w:div>
                    <w:div w:id="1568685591">
                      <w:marLeft w:val="0"/>
                      <w:marRight w:val="0"/>
                      <w:marTop w:val="0"/>
                      <w:marBottom w:val="0"/>
                      <w:divBdr>
                        <w:top w:val="single" w:sz="4" w:space="2" w:color="00B1EC"/>
                        <w:left w:val="single" w:sz="4" w:space="2" w:color="00B1EC"/>
                        <w:bottom w:val="single" w:sz="4" w:space="2" w:color="00B1EC"/>
                        <w:right w:val="single" w:sz="4" w:space="2" w:color="00B1EC"/>
                      </w:divBdr>
                      <w:divsChild>
                        <w:div w:id="698580753">
                          <w:marLeft w:val="0"/>
                          <w:marRight w:val="0"/>
                          <w:marTop w:val="0"/>
                          <w:marBottom w:val="0"/>
                          <w:divBdr>
                            <w:top w:val="none" w:sz="0" w:space="0" w:color="auto"/>
                            <w:left w:val="none" w:sz="0" w:space="0" w:color="auto"/>
                            <w:bottom w:val="none" w:sz="0" w:space="0" w:color="auto"/>
                            <w:right w:val="none" w:sz="0" w:space="0" w:color="auto"/>
                          </w:divBdr>
                        </w:div>
                      </w:divsChild>
                    </w:div>
                    <w:div w:id="2095860128">
                      <w:marLeft w:val="0"/>
                      <w:marRight w:val="0"/>
                      <w:marTop w:val="0"/>
                      <w:marBottom w:val="0"/>
                      <w:divBdr>
                        <w:top w:val="single" w:sz="4" w:space="2" w:color="00B1EC"/>
                        <w:left w:val="single" w:sz="4" w:space="2" w:color="00B1EC"/>
                        <w:bottom w:val="single" w:sz="4" w:space="2" w:color="00B1EC"/>
                        <w:right w:val="single" w:sz="4" w:space="2" w:color="00B1EC"/>
                      </w:divBdr>
                      <w:divsChild>
                        <w:div w:id="190843314">
                          <w:marLeft w:val="0"/>
                          <w:marRight w:val="0"/>
                          <w:marTop w:val="0"/>
                          <w:marBottom w:val="0"/>
                          <w:divBdr>
                            <w:top w:val="none" w:sz="0" w:space="0" w:color="auto"/>
                            <w:left w:val="none" w:sz="0" w:space="0" w:color="auto"/>
                            <w:bottom w:val="none" w:sz="0" w:space="0" w:color="auto"/>
                            <w:right w:val="none" w:sz="0" w:space="0" w:color="auto"/>
                          </w:divBdr>
                        </w:div>
                      </w:divsChild>
                    </w:div>
                    <w:div w:id="338582717">
                      <w:marLeft w:val="0"/>
                      <w:marRight w:val="0"/>
                      <w:marTop w:val="0"/>
                      <w:marBottom w:val="0"/>
                      <w:divBdr>
                        <w:top w:val="single" w:sz="4" w:space="2" w:color="00B1EC"/>
                        <w:left w:val="single" w:sz="4" w:space="2" w:color="00B1EC"/>
                        <w:bottom w:val="single" w:sz="4" w:space="2" w:color="00B1EC"/>
                        <w:right w:val="single" w:sz="4" w:space="2" w:color="00B1EC"/>
                      </w:divBdr>
                      <w:divsChild>
                        <w:div w:id="146746171">
                          <w:marLeft w:val="0"/>
                          <w:marRight w:val="0"/>
                          <w:marTop w:val="0"/>
                          <w:marBottom w:val="0"/>
                          <w:divBdr>
                            <w:top w:val="none" w:sz="0" w:space="0" w:color="auto"/>
                            <w:left w:val="none" w:sz="0" w:space="0" w:color="auto"/>
                            <w:bottom w:val="none" w:sz="0" w:space="0" w:color="auto"/>
                            <w:right w:val="none" w:sz="0" w:space="0" w:color="auto"/>
                          </w:divBdr>
                        </w:div>
                      </w:divsChild>
                    </w:div>
                    <w:div w:id="1114642175">
                      <w:marLeft w:val="0"/>
                      <w:marRight w:val="0"/>
                      <w:marTop w:val="0"/>
                      <w:marBottom w:val="0"/>
                      <w:divBdr>
                        <w:top w:val="single" w:sz="4" w:space="2" w:color="00B1EC"/>
                        <w:left w:val="single" w:sz="4" w:space="2" w:color="00B1EC"/>
                        <w:bottom w:val="single" w:sz="4" w:space="2" w:color="00B1EC"/>
                        <w:right w:val="single" w:sz="4" w:space="2" w:color="00B1EC"/>
                      </w:divBdr>
                      <w:divsChild>
                        <w:div w:id="1685665714">
                          <w:marLeft w:val="0"/>
                          <w:marRight w:val="0"/>
                          <w:marTop w:val="0"/>
                          <w:marBottom w:val="0"/>
                          <w:divBdr>
                            <w:top w:val="none" w:sz="0" w:space="0" w:color="auto"/>
                            <w:left w:val="none" w:sz="0" w:space="0" w:color="auto"/>
                            <w:bottom w:val="none" w:sz="0" w:space="0" w:color="auto"/>
                            <w:right w:val="none" w:sz="0" w:space="0" w:color="auto"/>
                          </w:divBdr>
                        </w:div>
                      </w:divsChild>
                    </w:div>
                    <w:div w:id="395664312">
                      <w:marLeft w:val="0"/>
                      <w:marRight w:val="0"/>
                      <w:marTop w:val="0"/>
                      <w:marBottom w:val="0"/>
                      <w:divBdr>
                        <w:top w:val="single" w:sz="4" w:space="2" w:color="00B1EC"/>
                        <w:left w:val="single" w:sz="4" w:space="2" w:color="00B1EC"/>
                        <w:bottom w:val="single" w:sz="4" w:space="2" w:color="00B1EC"/>
                        <w:right w:val="single" w:sz="4" w:space="2" w:color="00B1EC"/>
                      </w:divBdr>
                      <w:divsChild>
                        <w:div w:id="189341295">
                          <w:marLeft w:val="0"/>
                          <w:marRight w:val="0"/>
                          <w:marTop w:val="0"/>
                          <w:marBottom w:val="0"/>
                          <w:divBdr>
                            <w:top w:val="none" w:sz="0" w:space="0" w:color="auto"/>
                            <w:left w:val="none" w:sz="0" w:space="0" w:color="auto"/>
                            <w:bottom w:val="none" w:sz="0" w:space="0" w:color="auto"/>
                            <w:right w:val="none" w:sz="0" w:space="0" w:color="auto"/>
                          </w:divBdr>
                        </w:div>
                      </w:divsChild>
                    </w:div>
                    <w:div w:id="510679369">
                      <w:marLeft w:val="0"/>
                      <w:marRight w:val="0"/>
                      <w:marTop w:val="0"/>
                      <w:marBottom w:val="0"/>
                      <w:divBdr>
                        <w:top w:val="single" w:sz="4" w:space="2" w:color="00B1EC"/>
                        <w:left w:val="single" w:sz="4" w:space="2" w:color="00B1EC"/>
                        <w:bottom w:val="single" w:sz="4" w:space="2" w:color="00B1EC"/>
                        <w:right w:val="single" w:sz="4" w:space="2" w:color="00B1EC"/>
                      </w:divBdr>
                      <w:divsChild>
                        <w:div w:id="307907857">
                          <w:marLeft w:val="0"/>
                          <w:marRight w:val="0"/>
                          <w:marTop w:val="0"/>
                          <w:marBottom w:val="0"/>
                          <w:divBdr>
                            <w:top w:val="none" w:sz="0" w:space="0" w:color="auto"/>
                            <w:left w:val="none" w:sz="0" w:space="0" w:color="auto"/>
                            <w:bottom w:val="none" w:sz="0" w:space="0" w:color="auto"/>
                            <w:right w:val="none" w:sz="0" w:space="0" w:color="auto"/>
                          </w:divBdr>
                        </w:div>
                      </w:divsChild>
                    </w:div>
                    <w:div w:id="542056714">
                      <w:marLeft w:val="0"/>
                      <w:marRight w:val="0"/>
                      <w:marTop w:val="0"/>
                      <w:marBottom w:val="0"/>
                      <w:divBdr>
                        <w:top w:val="single" w:sz="4" w:space="2" w:color="00B1EC"/>
                        <w:left w:val="single" w:sz="4" w:space="2" w:color="00B1EC"/>
                        <w:bottom w:val="single" w:sz="4" w:space="2" w:color="00B1EC"/>
                        <w:right w:val="single" w:sz="4" w:space="2" w:color="00B1EC"/>
                      </w:divBdr>
                      <w:divsChild>
                        <w:div w:id="1238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2061">
              <w:marLeft w:val="0"/>
              <w:marRight w:val="0"/>
              <w:marTop w:val="0"/>
              <w:marBottom w:val="0"/>
              <w:divBdr>
                <w:top w:val="none" w:sz="0" w:space="0" w:color="auto"/>
                <w:left w:val="none" w:sz="0" w:space="0" w:color="auto"/>
                <w:bottom w:val="none" w:sz="0" w:space="0" w:color="auto"/>
                <w:right w:val="none" w:sz="0" w:space="0" w:color="auto"/>
              </w:divBdr>
              <w:divsChild>
                <w:div w:id="753626190">
                  <w:marLeft w:val="0"/>
                  <w:marRight w:val="0"/>
                  <w:marTop w:val="0"/>
                  <w:marBottom w:val="0"/>
                  <w:divBdr>
                    <w:top w:val="none" w:sz="0" w:space="0" w:color="auto"/>
                    <w:left w:val="none" w:sz="0" w:space="0" w:color="auto"/>
                    <w:bottom w:val="none" w:sz="0" w:space="0" w:color="auto"/>
                    <w:right w:val="none" w:sz="0" w:space="0" w:color="auto"/>
                  </w:divBdr>
                  <w:divsChild>
                    <w:div w:id="173082939">
                      <w:marLeft w:val="0"/>
                      <w:marRight w:val="0"/>
                      <w:marTop w:val="0"/>
                      <w:marBottom w:val="0"/>
                      <w:divBdr>
                        <w:top w:val="none" w:sz="0" w:space="0" w:color="auto"/>
                        <w:left w:val="none" w:sz="0" w:space="0" w:color="auto"/>
                        <w:bottom w:val="none" w:sz="0" w:space="0" w:color="auto"/>
                        <w:right w:val="none" w:sz="0" w:space="0" w:color="auto"/>
                      </w:divBdr>
                    </w:div>
                  </w:divsChild>
                </w:div>
                <w:div w:id="1791390663">
                  <w:marLeft w:val="0"/>
                  <w:marRight w:val="0"/>
                  <w:marTop w:val="0"/>
                  <w:marBottom w:val="0"/>
                  <w:divBdr>
                    <w:top w:val="single" w:sz="4" w:space="2" w:color="00B1EC"/>
                    <w:left w:val="single" w:sz="4" w:space="2" w:color="00B1EC"/>
                    <w:bottom w:val="single" w:sz="4" w:space="2" w:color="00B1EC"/>
                    <w:right w:val="single" w:sz="4" w:space="2" w:color="00B1EC"/>
                  </w:divBdr>
                  <w:divsChild>
                    <w:div w:id="2033720708">
                      <w:marLeft w:val="0"/>
                      <w:marRight w:val="0"/>
                      <w:marTop w:val="0"/>
                      <w:marBottom w:val="0"/>
                      <w:divBdr>
                        <w:top w:val="none" w:sz="0" w:space="0" w:color="auto"/>
                        <w:left w:val="none" w:sz="0" w:space="0" w:color="auto"/>
                        <w:bottom w:val="none" w:sz="0" w:space="0" w:color="auto"/>
                        <w:right w:val="none" w:sz="0" w:space="0" w:color="auto"/>
                      </w:divBdr>
                    </w:div>
                  </w:divsChild>
                </w:div>
                <w:div w:id="1177232734">
                  <w:marLeft w:val="0"/>
                  <w:marRight w:val="0"/>
                  <w:marTop w:val="0"/>
                  <w:marBottom w:val="0"/>
                  <w:divBdr>
                    <w:top w:val="single" w:sz="4" w:space="2" w:color="00B1EC"/>
                    <w:left w:val="single" w:sz="4" w:space="2" w:color="00B1EC"/>
                    <w:bottom w:val="single" w:sz="4" w:space="2" w:color="00B1EC"/>
                    <w:right w:val="single" w:sz="4" w:space="2" w:color="00B1EC"/>
                  </w:divBdr>
                  <w:divsChild>
                    <w:div w:id="1215658935">
                      <w:marLeft w:val="0"/>
                      <w:marRight w:val="0"/>
                      <w:marTop w:val="0"/>
                      <w:marBottom w:val="0"/>
                      <w:divBdr>
                        <w:top w:val="none" w:sz="0" w:space="0" w:color="auto"/>
                        <w:left w:val="none" w:sz="0" w:space="0" w:color="auto"/>
                        <w:bottom w:val="none" w:sz="0" w:space="0" w:color="auto"/>
                        <w:right w:val="none" w:sz="0" w:space="0" w:color="auto"/>
                      </w:divBdr>
                    </w:div>
                  </w:divsChild>
                </w:div>
                <w:div w:id="1403486101">
                  <w:marLeft w:val="0"/>
                  <w:marRight w:val="0"/>
                  <w:marTop w:val="0"/>
                  <w:marBottom w:val="0"/>
                  <w:divBdr>
                    <w:top w:val="single" w:sz="4" w:space="2" w:color="00B1EC"/>
                    <w:left w:val="single" w:sz="4" w:space="2" w:color="00B1EC"/>
                    <w:bottom w:val="single" w:sz="4" w:space="2" w:color="00B1EC"/>
                    <w:right w:val="single" w:sz="4" w:space="2" w:color="00B1EC"/>
                  </w:divBdr>
                  <w:divsChild>
                    <w:div w:id="1828783730">
                      <w:marLeft w:val="0"/>
                      <w:marRight w:val="0"/>
                      <w:marTop w:val="0"/>
                      <w:marBottom w:val="0"/>
                      <w:divBdr>
                        <w:top w:val="none" w:sz="0" w:space="0" w:color="auto"/>
                        <w:left w:val="none" w:sz="0" w:space="0" w:color="auto"/>
                        <w:bottom w:val="none" w:sz="0" w:space="0" w:color="auto"/>
                        <w:right w:val="none" w:sz="0" w:space="0" w:color="auto"/>
                      </w:divBdr>
                    </w:div>
                  </w:divsChild>
                </w:div>
                <w:div w:id="1072700524">
                  <w:marLeft w:val="0"/>
                  <w:marRight w:val="0"/>
                  <w:marTop w:val="0"/>
                  <w:marBottom w:val="0"/>
                  <w:divBdr>
                    <w:top w:val="single" w:sz="4" w:space="2" w:color="00B1EC"/>
                    <w:left w:val="single" w:sz="4" w:space="2" w:color="00B1EC"/>
                    <w:bottom w:val="single" w:sz="4" w:space="2" w:color="00B1EC"/>
                    <w:right w:val="single" w:sz="4" w:space="2" w:color="00B1EC"/>
                  </w:divBdr>
                  <w:divsChild>
                    <w:div w:id="1496144120">
                      <w:marLeft w:val="0"/>
                      <w:marRight w:val="0"/>
                      <w:marTop w:val="0"/>
                      <w:marBottom w:val="0"/>
                      <w:divBdr>
                        <w:top w:val="none" w:sz="0" w:space="0" w:color="auto"/>
                        <w:left w:val="none" w:sz="0" w:space="0" w:color="auto"/>
                        <w:bottom w:val="none" w:sz="0" w:space="0" w:color="auto"/>
                        <w:right w:val="none" w:sz="0" w:space="0" w:color="auto"/>
                      </w:divBdr>
                    </w:div>
                  </w:divsChild>
                </w:div>
                <w:div w:id="352927497">
                  <w:marLeft w:val="0"/>
                  <w:marRight w:val="0"/>
                  <w:marTop w:val="0"/>
                  <w:marBottom w:val="0"/>
                  <w:divBdr>
                    <w:top w:val="single" w:sz="4" w:space="2" w:color="00B1EC"/>
                    <w:left w:val="single" w:sz="4" w:space="2" w:color="00B1EC"/>
                    <w:bottom w:val="single" w:sz="4" w:space="2" w:color="00B1EC"/>
                    <w:right w:val="single" w:sz="4" w:space="2" w:color="00B1EC"/>
                  </w:divBdr>
                  <w:divsChild>
                    <w:div w:id="1912808815">
                      <w:marLeft w:val="0"/>
                      <w:marRight w:val="0"/>
                      <w:marTop w:val="0"/>
                      <w:marBottom w:val="0"/>
                      <w:divBdr>
                        <w:top w:val="none" w:sz="0" w:space="0" w:color="auto"/>
                        <w:left w:val="none" w:sz="0" w:space="0" w:color="auto"/>
                        <w:bottom w:val="none" w:sz="0" w:space="0" w:color="auto"/>
                        <w:right w:val="none" w:sz="0" w:space="0" w:color="auto"/>
                      </w:divBdr>
                    </w:div>
                  </w:divsChild>
                </w:div>
                <w:div w:id="202182380">
                  <w:marLeft w:val="0"/>
                  <w:marRight w:val="0"/>
                  <w:marTop w:val="0"/>
                  <w:marBottom w:val="0"/>
                  <w:divBdr>
                    <w:top w:val="single" w:sz="4" w:space="2" w:color="00B1EC"/>
                    <w:left w:val="single" w:sz="4" w:space="2" w:color="00B1EC"/>
                    <w:bottom w:val="single" w:sz="4" w:space="2" w:color="00B1EC"/>
                    <w:right w:val="single" w:sz="4" w:space="2" w:color="00B1EC"/>
                  </w:divBdr>
                  <w:divsChild>
                    <w:div w:id="1721175271">
                      <w:marLeft w:val="0"/>
                      <w:marRight w:val="0"/>
                      <w:marTop w:val="0"/>
                      <w:marBottom w:val="0"/>
                      <w:divBdr>
                        <w:top w:val="none" w:sz="0" w:space="0" w:color="auto"/>
                        <w:left w:val="none" w:sz="0" w:space="0" w:color="auto"/>
                        <w:bottom w:val="none" w:sz="0" w:space="0" w:color="auto"/>
                        <w:right w:val="none" w:sz="0" w:space="0" w:color="auto"/>
                      </w:divBdr>
                    </w:div>
                  </w:divsChild>
                </w:div>
                <w:div w:id="1560481989">
                  <w:marLeft w:val="0"/>
                  <w:marRight w:val="0"/>
                  <w:marTop w:val="0"/>
                  <w:marBottom w:val="0"/>
                  <w:divBdr>
                    <w:top w:val="single" w:sz="4" w:space="2" w:color="00B1EC"/>
                    <w:left w:val="single" w:sz="4" w:space="2" w:color="00B1EC"/>
                    <w:bottom w:val="single" w:sz="4" w:space="2" w:color="00B1EC"/>
                    <w:right w:val="single" w:sz="4" w:space="2" w:color="00B1EC"/>
                  </w:divBdr>
                  <w:divsChild>
                    <w:div w:id="495148798">
                      <w:marLeft w:val="0"/>
                      <w:marRight w:val="0"/>
                      <w:marTop w:val="0"/>
                      <w:marBottom w:val="0"/>
                      <w:divBdr>
                        <w:top w:val="none" w:sz="0" w:space="0" w:color="auto"/>
                        <w:left w:val="none" w:sz="0" w:space="0" w:color="auto"/>
                        <w:bottom w:val="none" w:sz="0" w:space="0" w:color="auto"/>
                        <w:right w:val="none" w:sz="0" w:space="0" w:color="auto"/>
                      </w:divBdr>
                    </w:div>
                  </w:divsChild>
                </w:div>
                <w:div w:id="70473949">
                  <w:marLeft w:val="0"/>
                  <w:marRight w:val="0"/>
                  <w:marTop w:val="0"/>
                  <w:marBottom w:val="0"/>
                  <w:divBdr>
                    <w:top w:val="single" w:sz="4" w:space="2" w:color="00B1EC"/>
                    <w:left w:val="single" w:sz="4" w:space="2" w:color="00B1EC"/>
                    <w:bottom w:val="single" w:sz="4" w:space="2" w:color="00B1EC"/>
                    <w:right w:val="single" w:sz="4" w:space="2" w:color="00B1EC"/>
                  </w:divBdr>
                  <w:divsChild>
                    <w:div w:id="159778109">
                      <w:marLeft w:val="0"/>
                      <w:marRight w:val="0"/>
                      <w:marTop w:val="0"/>
                      <w:marBottom w:val="0"/>
                      <w:divBdr>
                        <w:top w:val="none" w:sz="0" w:space="0" w:color="auto"/>
                        <w:left w:val="none" w:sz="0" w:space="0" w:color="auto"/>
                        <w:bottom w:val="none" w:sz="0" w:space="0" w:color="auto"/>
                        <w:right w:val="none" w:sz="0" w:space="0" w:color="auto"/>
                      </w:divBdr>
                    </w:div>
                  </w:divsChild>
                </w:div>
                <w:div w:id="472910783">
                  <w:marLeft w:val="0"/>
                  <w:marRight w:val="0"/>
                  <w:marTop w:val="0"/>
                  <w:marBottom w:val="0"/>
                  <w:divBdr>
                    <w:top w:val="single" w:sz="4" w:space="2" w:color="00B1EC"/>
                    <w:left w:val="single" w:sz="4" w:space="2" w:color="00B1EC"/>
                    <w:bottom w:val="single" w:sz="4" w:space="2" w:color="00B1EC"/>
                    <w:right w:val="single" w:sz="4" w:space="2" w:color="00B1EC"/>
                  </w:divBdr>
                  <w:divsChild>
                    <w:div w:id="657609678">
                      <w:marLeft w:val="0"/>
                      <w:marRight w:val="0"/>
                      <w:marTop w:val="0"/>
                      <w:marBottom w:val="0"/>
                      <w:divBdr>
                        <w:top w:val="none" w:sz="0" w:space="0" w:color="auto"/>
                        <w:left w:val="none" w:sz="0" w:space="0" w:color="auto"/>
                        <w:bottom w:val="none" w:sz="0" w:space="0" w:color="auto"/>
                        <w:right w:val="none" w:sz="0" w:space="0" w:color="auto"/>
                      </w:divBdr>
                      <w:divsChild>
                        <w:div w:id="10664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6842">
          <w:marLeft w:val="0"/>
          <w:marRight w:val="0"/>
          <w:marTop w:val="0"/>
          <w:marBottom w:val="0"/>
          <w:divBdr>
            <w:top w:val="single" w:sz="4" w:space="0" w:color="CFD7DB"/>
            <w:left w:val="none" w:sz="0" w:space="0" w:color="auto"/>
            <w:bottom w:val="none" w:sz="0" w:space="0" w:color="auto"/>
            <w:right w:val="none" w:sz="0" w:space="0" w:color="auto"/>
          </w:divBdr>
          <w:divsChild>
            <w:div w:id="766117441">
              <w:marLeft w:val="0"/>
              <w:marRight w:val="0"/>
              <w:marTop w:val="0"/>
              <w:marBottom w:val="0"/>
              <w:divBdr>
                <w:top w:val="single" w:sz="4" w:space="6" w:color="3B3C3D"/>
                <w:left w:val="none" w:sz="0" w:space="0" w:color="auto"/>
                <w:bottom w:val="none" w:sz="0" w:space="6" w:color="auto"/>
                <w:right w:val="none" w:sz="0" w:space="0" w:color="auto"/>
              </w:divBdr>
              <w:divsChild>
                <w:div w:id="368651779">
                  <w:marLeft w:val="0"/>
                  <w:marRight w:val="0"/>
                  <w:marTop w:val="0"/>
                  <w:marBottom w:val="0"/>
                  <w:divBdr>
                    <w:top w:val="none" w:sz="0" w:space="0" w:color="auto"/>
                    <w:left w:val="none" w:sz="0" w:space="0" w:color="auto"/>
                    <w:bottom w:val="none" w:sz="0" w:space="0" w:color="auto"/>
                    <w:right w:val="none" w:sz="0" w:space="0" w:color="auto"/>
                  </w:divBdr>
                  <w:divsChild>
                    <w:div w:id="474680672">
                      <w:marLeft w:val="0"/>
                      <w:marRight w:val="0"/>
                      <w:marTop w:val="0"/>
                      <w:marBottom w:val="0"/>
                      <w:divBdr>
                        <w:top w:val="none" w:sz="0" w:space="0" w:color="auto"/>
                        <w:left w:val="none" w:sz="0" w:space="0" w:color="auto"/>
                        <w:bottom w:val="none" w:sz="0" w:space="0" w:color="auto"/>
                        <w:right w:val="none" w:sz="0" w:space="0" w:color="auto"/>
                      </w:divBdr>
                      <w:divsChild>
                        <w:div w:id="975377597">
                          <w:marLeft w:val="0"/>
                          <w:marRight w:val="0"/>
                          <w:marTop w:val="0"/>
                          <w:marBottom w:val="0"/>
                          <w:divBdr>
                            <w:top w:val="none" w:sz="0" w:space="0" w:color="auto"/>
                            <w:left w:val="none" w:sz="0" w:space="0" w:color="auto"/>
                            <w:bottom w:val="none" w:sz="0" w:space="0" w:color="auto"/>
                            <w:right w:val="none" w:sz="0" w:space="0" w:color="auto"/>
                          </w:divBdr>
                          <w:divsChild>
                            <w:div w:id="1340624973">
                              <w:marLeft w:val="0"/>
                              <w:marRight w:val="0"/>
                              <w:marTop w:val="0"/>
                              <w:marBottom w:val="0"/>
                              <w:divBdr>
                                <w:top w:val="none" w:sz="0" w:space="0" w:color="auto"/>
                                <w:left w:val="none" w:sz="0" w:space="0" w:color="auto"/>
                                <w:bottom w:val="none" w:sz="0" w:space="0" w:color="auto"/>
                                <w:right w:val="none" w:sz="0" w:space="0" w:color="auto"/>
                              </w:divBdr>
                              <w:divsChild>
                                <w:div w:id="14043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2381</Words>
  <Characters>13576</Characters>
  <Application>Microsoft Office Word</Application>
  <DocSecurity>0</DocSecurity>
  <Lines>113</Lines>
  <Paragraphs>31</Paragraphs>
  <ScaleCrop>false</ScaleCrop>
  <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dc:creator>
  <cp:keywords/>
  <dc:description/>
  <cp:lastModifiedBy>ксш</cp:lastModifiedBy>
  <cp:revision>2</cp:revision>
  <dcterms:created xsi:type="dcterms:W3CDTF">2020-08-19T18:12:00Z</dcterms:created>
  <dcterms:modified xsi:type="dcterms:W3CDTF">2020-08-19T18:14:00Z</dcterms:modified>
</cp:coreProperties>
</file>