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7" w:rsidRPr="000B4C27" w:rsidRDefault="000B4C27" w:rsidP="000B4C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0B4C27" w:rsidRPr="000B4C27" w:rsidRDefault="000B4C27" w:rsidP="000B4C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27" w:rsidRPr="000B4C27" w:rsidRDefault="000B4C27" w:rsidP="000B4C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C2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B4C27" w:rsidRPr="000B4C27" w:rsidRDefault="000B4C27" w:rsidP="000B4C27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0B4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0B4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0B4C27" w:rsidRPr="000B4C27" w:rsidRDefault="000B4C27" w:rsidP="000B4C27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C27" w:rsidRPr="000B4C27" w:rsidRDefault="000B4C27" w:rsidP="000B4C27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0B4C27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Должностная инструкция заместителя директора школы по административно-хозяйственной работе (АХР)</w:t>
      </w:r>
    </w:p>
    <w:p w:rsidR="000B4C27" w:rsidRPr="000B4C27" w:rsidRDefault="000B4C27" w:rsidP="000B4C2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0B4C27">
        <w:rPr>
          <w:rFonts w:ascii="Times New Roman" w:eastAsia="Times New Roman" w:hAnsi="Times New Roman" w:cs="Times New Roman"/>
          <w:sz w:val="20"/>
          <w:szCs w:val="21"/>
          <w:lang w:eastAsia="ru-RU"/>
        </w:rPr>
        <w:t> 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 </w:t>
      </w:r>
      <w:r w:rsidRPr="000B4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должностной инструкции заместителя директора школы по АХР (административно-хозяйственной работе)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разработаны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761н от 26.08.2010г. в редакции от 31.05.2011г.; в соответствии с ФЗ №273 от 29.12.2012г «Об образовании в Российской Федерации» в редакции от 1 марта 2020 года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Заместитель директора по административно-хозяйственной работе может назначаться и освобождаться от занимаемой должности директором общеобразовательного учреждения. Во время отпуска и временной нетрудоспособности заместителя директора по АХР его непосредственные обязанности возлагаются на прочих заместителей директора, заведующего хозяйством (завхоза) или на сотрудника, относящегося к младшему обслуживающему персоналу из числа наиболее опытных. Временное исполнение обязанностей в подобных ситуациях осуществляется в соответствии с приказом директора школы, при издании которого соблюдены все требования законодательства о труде.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административно-хозяйственной работе, как правило,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административно-хозяйственных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 лет, должен ознакомиться с должностной инструкцией заместителя директора по административно-хозяйственной работе (АХР), а также непосредственно с </w:t>
      </w:r>
      <w:hyperlink r:id="rId5" w:tgtFrame="_blank" w:history="1">
        <w:r w:rsidRPr="000B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 по охране труда заместителя директора по АХР</w:t>
        </w:r>
      </w:hyperlink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Зам. директора школы по АХР находится в непосредственном подчинении у директора общеобразовательного учреждения.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Заместителю директора школы по административно-хозяйственной работе обязан подчиняться обслуживающий персонал школы в полном составе.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В своей деятельности заместителю директора по административно-хозяйственной работе необходимо руководствоваться Конституцией РФ, Федеральным законом «Об образовании в Российской Федерации», законом Российской Федерации «О бухгалтерском учете», указами Президента РФ, решениями Правительства России, а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решениями местных органов управления образованием всех уровней по вопросам хозяйственного обслуживания учреждений; административным, трудовым и хозяйственным законодательством; правилами и нормами охраны труда, техники безопасности и пожарной безопасности, Уставом и локальными правовыми актами школы (в том числе Правилами внутреннего трудового распорядка, приказами и распоряжениями директора школы).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административно-хозяйственной работе обязан соблюдать Конвенцию о правах ребенка, руководствоваться должностной инструкцией зам. директора по АХР школы, трудовым договором.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1.7. </w:t>
      </w:r>
      <w:ins w:id="0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Заместителю директора по административно-хозяйственной работе следует знать:</w:t>
        </w:r>
      </w:ins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финансово-хозяйственной деятельности школы;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приказы, другие руководящие и нормативные документы вышестоящих органов, которые непосредственно относятся к хозяйственному обслуживанию общеобразовательного учреждения;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возникновения конфликтных ситуаций, их эффективной профилактики и разрешения;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и социологии;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гражданское, административное, трудовое, бюджетное, налоговое законодательство в части, которая касается регулирования функционирования учреждений образования и органов управления образованием различных уровней;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менеджмента, управления персоналом, управления проектами;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помещений в общеобразовательном учреждении;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труда;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механизации труда обслуживающего персонала;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оказания доврачебной помощи, порядок действий при возникновении пожара или иной чрезвычайной ситуации;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психологию, основы гигиены;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общеобразовательного учреждения;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безопасности, производственной санитарии;</w:t>
      </w:r>
    </w:p>
    <w:p w:rsidR="000B4C27" w:rsidRPr="000B4C27" w:rsidRDefault="000B4C27" w:rsidP="000B4C27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общеобразовательных учреждений.</w:t>
      </w:r>
    </w:p>
    <w:p w:rsidR="000B4C27" w:rsidRPr="000B4C27" w:rsidRDefault="000B4C27" w:rsidP="000B4C27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освобождении от должности заместитель директора по АХР передает свои дела по акту лицу, которое назначено приказом директора учебного заведения в течение пяти рабочих дней.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Заместитель директора по административно-хозяйственной работе должен пройти обучение и иметь навыки оказания первой помощи.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заместителя директора по административно-хозяйственной работе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реди основных функций, которые выполняет заместитель директора по АХР, выделяют следующие:</w:t>
        </w:r>
      </w:ins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Организация административно-хозяйственной деятельности образовательного заведения, руководство ею и контроль развития данной 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Материальное и техническое обеспечение условий учебно-воспитательной 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Обеспечение режима здоровых и безопасных условий труда и получения образования;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Руководство сотрудниками, которые находятся в непосредственном подчинении;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Контроль хозяйственного обслуживания, надлежащего состояния зданий, помещений учебного заведения и пришкольной территории.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заместителя директора по АХР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2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Заместитель директора школы по АХР обязан:</w:t>
        </w:r>
      </w:ins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Осуществлять организацию административно-хозяйственной деятельности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Руководить и контролировать деятельность технического и обслуживающего персонала;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Участвовать под руководством директора в составлении программы развития заведения, вносить в пределах своей компетенции предложения по реализации положений данной программы;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Анализировать изменения в финансировании образования для корректировки стратегии создания и развития материально-технической базы общеобразовательного учреждения;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Участвовать в подборе и расстановке кадров обслуживающего персонала;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Составлять план по совершенствованию и развитию материально-технической базы учреждения образования на год с учетом финансовых средств, которые выделены на год;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Принимать на ответственное хранение в порядке, устанавливающимся законодательством, товарно-материальные ценности и другое имущество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Организовывать обеспечение учебных кабинетов, административных кабинетов, мастерских, бытовых, хозяйственных и прочих помещений необходимой мебелью, оборудованием, инвентарем (в т.ч. хозяйственным), используемыми материалами и средствами, которые отвечают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Составлять планы мероприятий по пожарной безопасности, антитеррористической защите, готовить проекты приказов и инструкций по подобным вопросам;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Контролировать содержание в безопасном состоянии и в надлежащем порядке подвальных, чердачных, хозяйственных, подсобных, технических помещений образовательного учреждения; обеспечивать условия безопасного содержания указанных помещений, которые бы исключили проникновение посторонних лиц;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Проводить совместно с заместителем директора по учебно-воспитательной работе своевременную паспортизацию кабинетов, мастерских, спортивного зала, а также подсобных помещений заведения;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Организовывать деятельность складского хозяйства, создавать условия для надлежащего хранения материальных ценностей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Проводить инвентарный учет имущества учреждения образования, осуществлять инвентаризацию имущества, обеспечивать вместе с бухгалтерией работу материально ответственных лиц по своевременному списанию и правильному учету материальных средств;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Обеспечивать работников учебного заведения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Контролировать сохранность хозяйственного инвентаря и предметов хозяйственного обихода, обеспечивать их восстановление в случае необходимости и пополнение;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Осуществлять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помещений, соответствия этих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Проверять исправность освещения, отопления, вентиляционных систем, сетей </w:t>
      </w:r>
      <w:proofErr w:type="spell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по АХР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учреждения в соответствии с правилами и нормами по обеспечению безопасности жизнедеятельности;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Обеспечивать своевременную подготовку учебного заведения к началу учебного года, составлять паспорт санитарно-технического состояния учреждения.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Организовывать соблюдение требований пожарной безопасности зданий и сооружений школы, следить за исправностью средств тушения пожаров; составлять нормативную документацию по пожарной безопасности;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Обеспечивать учет, хранение пожарного инвентаря, сушку, стирку, ремонт и обеззараживание специальной одежды и обуви, индивидуальных защитных средств;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Приобретать по мере необходимости специальную одежду и другие средства индивидуальной защиты для сотрудников заведения;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Организовывать мероприятия по благоустройству, озеленению и уборке пришкольной территории;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Руководить и координировать работу подчиненных ему служб, структурных подразделений и работников,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времени; вносить директору учреждения образования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3.25. Организовывать обучение обслуживающего персонала, проводить инструктажи (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периодические) на рабочем месте, проводить оборудование уголка безопасности жизнедеятельности;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 Строго соблюдать положения настоящей должностной инструкции заместителя директора по административно-хозяйственной работе.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3.27. Принимать меры по обеспечению безопасности при переноске тяжестей, выполнении погрузочно-разгрузочных и ремонтно-строительных работ, эксплуатации транспортных средств на территории учебного заведения;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3.28. Организовывать не реже одного раза в пять лет, совместно с инженером по охране труда, разработку инструкций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работ для обслуживающего персонала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3.29. Принимать меры по заключению хозяйственных договоров на техническое обслуживание, оснащение, а также ремонт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3.30.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работ;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3.31. Оформлять счета на приобретение материально-технических средств и оборудования, обеспечивать их получение в полном объеме;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3.32. Составлять отчетность и вести документацию по закрепленному участку работы;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3.33. Выполнять правила по охране труда и пожарной безопасности;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3.34. Рационально использовать топливные и энергетические ресурсы общеобразовательного учреждения.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3.35. Иметь навыки оказания первой помощи пострадавшим.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3.36. Контролировать исправную работу тревожной кнопки, работоспособность системы АПС.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заместителя директора по административно-хозяйственной работе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3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Зам. директора по АХР имеет следующие права:</w:t>
        </w:r>
      </w:ins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пределах своей компетенции и в порядке, который определен Уставом, выдача распоряжений и указаний сотрудникам заведения, требование их исполнения;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Подписание документов в пределах своей компетенции;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Представление на рассмотрение директора школы предложений по вопросам своей 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Получение от руководителей и специалистов образовательного учреждения информации, необходимой для осуществления своей деятельности;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Требование от руководства учреждения оказания содействия в исполнении должностных обязанностей;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рабочее место, которое бы соответствовало требованиям охраны труда, на получение от работодателя достоверных сведений об условиях и охране труда на рабочем месте;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Повышение профессиональной квалификации, прохождение аттестации.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Присутствие во время проведения любых работ непосредственно подчиненных сотрудников.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4.9. </w:t>
      </w:r>
      <w:ins w:id="4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Заместитель директора по АХР имеет право представлять:</w:t>
        </w:r>
      </w:ins>
    </w:p>
    <w:p w:rsidR="000B4C27" w:rsidRPr="000B4C27" w:rsidRDefault="000B4C27" w:rsidP="000B4C27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директору учащихся за проступки, которые дезорганизуют учебно-воспитательную деятельность, в порядке, установленном Правилами о поощрениях и взысканиях;</w:t>
      </w:r>
    </w:p>
    <w:p w:rsidR="000B4C27" w:rsidRPr="000B4C27" w:rsidRDefault="000B4C27" w:rsidP="000B4C27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непосредственно подчиненных ему сотрудников;</w:t>
      </w:r>
    </w:p>
    <w:p w:rsidR="000B4C27" w:rsidRPr="000B4C27" w:rsidRDefault="000B4C27" w:rsidP="000B4C27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поощрению, моральному и материальному стимулированию подчиненных работников;</w:t>
      </w:r>
    </w:p>
    <w:p w:rsidR="000B4C27" w:rsidRPr="000B4C27" w:rsidRDefault="000B4C27" w:rsidP="000B4C27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Принятие участия в подборе и расстановке кадров обслуживающего и технического персонала, ведение переговоров с партнерами учреждения образования по материально-техническому оснащению и техническому обслуживанию.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Внесение предложений по модернизации деятельности непосредственно подчиненных сотрудников, по совершенствованию технического обслуживания учебного заведения, по материально-техническому оснащению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Установку от имени образовательного учреждения деловых контактов с лицами и организациями, которые могут способствовать усовершенствованию материально-технического оснащения заведения;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Проведение приемки ремонтно-хозяйственных работ, которые были выполнены по заказу школы различными исполнителями (как из числа сотрудников учебного учреждения, так и из посторонних организаций);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Контроль и оценка хода и результатов ремонтно-хозяйственной деятельности, наложение запрета на виды деятельности, которые чреваты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возможных негативных результатов;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Требование от непосредственных подчиненных работников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Повышение своей квалификации, ознакомление с данной должностной инструкцией заместителя директора школы по административно-хозяйственной работе.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заместителя директора школы по АХР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5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Зам. директора по АХР несет ответственность:</w:t>
        </w:r>
      </w:ins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без наличия уважительных причин Устава и Правил внутреннего распорядка, законных распоряжений директора и иных локальных нормативных актов, настоящей должностной инструкции заместителя директора по АХР, в том числе за не использование прав, предоставленных данной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инструкцией, а также принятие управленческих решений, повлекшее возникновение дезорганизации образовательной деятельности и (или) процесса материально-технического обеспечения заместитель директора по АХР несет дисциплинарную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порядке, определяемом трудовым законодательством РФ. За грубое нарушение трудовых обязанностей в качестве дисциплинарного наказания может последовать увольнение.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сохранность имущества и хозяйственного инвентаря учебного заведения,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несоблюдение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которые предусматривает административное законодательство РФ.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применение, в том числе однократное, методов воспитания связанных с физическим или психическим насилием над личностью учащихся, совершение иного аморального проступка освобождается от занимаемой должности заместителя директора по АХР в соответствии с трудовым законодательством и ФЗ №273 от 29.12.2012г «Об образовании в Российской Федерации». Увольнение за такой проступок не считается мерой дисциплинарной ответственности.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0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Взаимоотношения, связи по должности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6" w:author="Unknown">
        <w:r w:rsidRPr="000B4C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Заместитель директора по административно-хозяйственной работе осуществляет:</w:t>
        </w:r>
      </w:ins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Деятельность в режиме ненормированного рабочего дня по графику, составленному исходя из 40-часовой рабочей недели и утвержденному директором школы;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Самостоятельное планирование своей работы на каждый учебный год и каждый учебный модуль. План работы должен утвердить директор учреждения образования не позднее пяти дней с начала планируемого периода;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Представление директору письменного отчета о своей деятельности объемом не более пяти машинописных страниц в течение 10 дней по окончании каждого учебного периода;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Получение от директора школы сведений нормативно-правового и организационно-методического характера, ознакомление под расписку с соответствующими документами;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Систематический обмен информацией по вопросам, которые входят в компетенцию, с обслуживающим и техническим персоналом школы, заместителями директора и педагогами;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Передачу директору информации, которая получена заместителем директора школы по АХР на совещаниях и семинарах различного уровня, непосредственно после ее получения.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 учреждении обязанностей контрактного управляющего, руководствуется </w:t>
      </w:r>
      <w:hyperlink r:id="rId6" w:tgtFrame="_blank" w:tooltip="Должностная инструкция контрактного управляющего" w:history="1">
        <w:r w:rsidRPr="000B4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должностной инструкцией контрактного управляющего в школе</w:t>
        </w:r>
      </w:hyperlink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C27" w:rsidRDefault="000B4C27" w:rsidP="000B4C27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4C27" w:rsidRDefault="000B4C27" w:rsidP="000B4C27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второй экземпляр получил (а)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C27" w:rsidRPr="000B4C27" w:rsidRDefault="000B4C27" w:rsidP="000B4C27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0B4C27" w:rsidRPr="000B4C27" w:rsidRDefault="000B4C27" w:rsidP="000B4C2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B4C27" w:rsidRPr="000B4C27" w:rsidSect="00A5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32B"/>
    <w:multiLevelType w:val="multilevel"/>
    <w:tmpl w:val="A3D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249A4"/>
    <w:multiLevelType w:val="multilevel"/>
    <w:tmpl w:val="C55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7625B"/>
    <w:multiLevelType w:val="multilevel"/>
    <w:tmpl w:val="F06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0641"/>
    <w:multiLevelType w:val="multilevel"/>
    <w:tmpl w:val="52A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D35FF"/>
    <w:multiLevelType w:val="multilevel"/>
    <w:tmpl w:val="463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26ED5"/>
    <w:multiLevelType w:val="multilevel"/>
    <w:tmpl w:val="6CE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469C2"/>
    <w:multiLevelType w:val="multilevel"/>
    <w:tmpl w:val="153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2516"/>
    <w:multiLevelType w:val="multilevel"/>
    <w:tmpl w:val="DE8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F04A3"/>
    <w:multiLevelType w:val="multilevel"/>
    <w:tmpl w:val="414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61F2B"/>
    <w:multiLevelType w:val="multilevel"/>
    <w:tmpl w:val="F53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52717"/>
    <w:multiLevelType w:val="multilevel"/>
    <w:tmpl w:val="EF2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A92190"/>
    <w:multiLevelType w:val="multilevel"/>
    <w:tmpl w:val="9E9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6697E"/>
    <w:multiLevelType w:val="multilevel"/>
    <w:tmpl w:val="B05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E4F59"/>
    <w:multiLevelType w:val="multilevel"/>
    <w:tmpl w:val="BE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822B5"/>
    <w:multiLevelType w:val="multilevel"/>
    <w:tmpl w:val="84B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E385F"/>
    <w:multiLevelType w:val="multilevel"/>
    <w:tmpl w:val="91C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F2ABE"/>
    <w:multiLevelType w:val="multilevel"/>
    <w:tmpl w:val="C95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F1061"/>
    <w:multiLevelType w:val="multilevel"/>
    <w:tmpl w:val="F6B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C27"/>
    <w:rsid w:val="000B4C27"/>
    <w:rsid w:val="00A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6A"/>
  </w:style>
  <w:style w:type="paragraph" w:styleId="1">
    <w:name w:val="heading 1"/>
    <w:basedOn w:val="a"/>
    <w:link w:val="10"/>
    <w:uiPriority w:val="9"/>
    <w:qFormat/>
    <w:rsid w:val="000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0B4C27"/>
  </w:style>
  <w:style w:type="character" w:customStyle="1" w:styleId="field-content">
    <w:name w:val="field-content"/>
    <w:basedOn w:val="a0"/>
    <w:rsid w:val="000B4C27"/>
  </w:style>
  <w:style w:type="character" w:styleId="a3">
    <w:name w:val="Hyperlink"/>
    <w:basedOn w:val="a0"/>
    <w:uiPriority w:val="99"/>
    <w:semiHidden/>
    <w:unhideWhenUsed/>
    <w:rsid w:val="000B4C27"/>
    <w:rPr>
      <w:color w:val="0000FF"/>
      <w:u w:val="single"/>
    </w:rPr>
  </w:style>
  <w:style w:type="character" w:customStyle="1" w:styleId="uc-price">
    <w:name w:val="uc-price"/>
    <w:basedOn w:val="a0"/>
    <w:rsid w:val="000B4C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C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C2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0B4C27"/>
    <w:rPr>
      <w:i/>
      <w:iCs/>
    </w:rPr>
  </w:style>
  <w:style w:type="paragraph" w:styleId="a5">
    <w:name w:val="Normal (Web)"/>
    <w:basedOn w:val="a"/>
    <w:uiPriority w:val="99"/>
    <w:semiHidden/>
    <w:unhideWhenUsed/>
    <w:rsid w:val="000B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C27"/>
    <w:rPr>
      <w:b/>
      <w:bCs/>
    </w:rPr>
  </w:style>
  <w:style w:type="character" w:customStyle="1" w:styleId="text-download">
    <w:name w:val="text-download"/>
    <w:basedOn w:val="a0"/>
    <w:rsid w:val="000B4C27"/>
  </w:style>
  <w:style w:type="character" w:customStyle="1" w:styleId="b-share-btnwrap">
    <w:name w:val="b-share-btn__wrap"/>
    <w:basedOn w:val="a0"/>
    <w:rsid w:val="000B4C27"/>
  </w:style>
  <w:style w:type="character" w:customStyle="1" w:styleId="b-share-counter">
    <w:name w:val="b-share-counter"/>
    <w:basedOn w:val="a0"/>
    <w:rsid w:val="000B4C27"/>
  </w:style>
  <w:style w:type="paragraph" w:customStyle="1" w:styleId="copyright">
    <w:name w:val="copyright"/>
    <w:basedOn w:val="a"/>
    <w:rsid w:val="000B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03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93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549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8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5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4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0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2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9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5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1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3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2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45271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6187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8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67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173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596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428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1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067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258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188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14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518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389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9143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833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964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03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399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475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40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081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65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90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8570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5006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16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655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341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891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67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248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232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6567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316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72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766240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436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582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814" TargetMode="External"/><Relationship Id="rId5" Type="http://schemas.openxmlformats.org/officeDocument/2006/relationships/hyperlink" Target="https://ohrana-tryda.com/node/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2</cp:revision>
  <dcterms:created xsi:type="dcterms:W3CDTF">2020-08-19T12:54:00Z</dcterms:created>
  <dcterms:modified xsi:type="dcterms:W3CDTF">2020-08-19T12:56:00Z</dcterms:modified>
</cp:coreProperties>
</file>